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46CC7" w14:textId="53B9D858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V souladu s ustanovením § </w:t>
      </w:r>
      <w:r w:rsidR="00FA426C">
        <w:rPr>
          <w:sz w:val="20"/>
          <w:lang w:val="cs-CZ"/>
        </w:rPr>
        <w:t>2113</w:t>
      </w:r>
      <w:r w:rsidRPr="002675E3">
        <w:rPr>
          <w:sz w:val="20"/>
          <w:lang w:val="cs-CZ"/>
        </w:rPr>
        <w:t xml:space="preserve"> a násl., § </w:t>
      </w:r>
      <w:r w:rsidR="00FA426C">
        <w:rPr>
          <w:sz w:val="20"/>
          <w:lang w:val="cs-CZ"/>
        </w:rPr>
        <w:t>2619 zákona č. 89/2012 Sb., občanského zákoníku (dále též jen „občanský zákoník“)</w:t>
      </w:r>
      <w:r w:rsidRPr="002675E3">
        <w:rPr>
          <w:sz w:val="20"/>
          <w:lang w:val="cs-CZ"/>
        </w:rPr>
        <w:t xml:space="preserve"> a </w:t>
      </w:r>
      <w:r w:rsidR="009D5435">
        <w:rPr>
          <w:sz w:val="20"/>
          <w:lang w:val="cs-CZ"/>
        </w:rPr>
        <w:t>O</w:t>
      </w:r>
      <w:r w:rsidR="00FA426C">
        <w:rPr>
          <w:sz w:val="20"/>
          <w:lang w:val="cs-CZ"/>
        </w:rPr>
        <w:t>bchodn</w:t>
      </w:r>
      <w:r w:rsidRPr="002675E3">
        <w:rPr>
          <w:sz w:val="20"/>
          <w:lang w:val="cs-CZ"/>
        </w:rPr>
        <w:t>ími podmínkami</w:t>
      </w:r>
      <w:r w:rsidR="00D2693B">
        <w:rPr>
          <w:sz w:val="20"/>
          <w:lang w:val="cs-CZ"/>
        </w:rPr>
        <w:t xml:space="preserve"> DIAMOND DESIGN</w:t>
      </w:r>
      <w:r w:rsidRPr="002675E3">
        <w:rPr>
          <w:sz w:val="20"/>
          <w:lang w:val="cs-CZ"/>
        </w:rPr>
        <w:t xml:space="preserve"> </w:t>
      </w:r>
      <w:r w:rsidR="00685DBE">
        <w:rPr>
          <w:sz w:val="20"/>
          <w:lang w:val="cs-CZ"/>
        </w:rPr>
        <w:t>se na kupní smlouvy či smlouvy o dílo uzavřené mezi obchodní společností náležející do franšízového systému DIAMOND DESIGN jako prodávajícím (zhotovitelem) na straně jedné</w:t>
      </w:r>
      <w:ins w:id="0" w:author="Jakub Šrámek" w:date="2023-02-27T10:29:00Z">
        <w:r w:rsidR="00034051">
          <w:rPr>
            <w:sz w:val="20"/>
            <w:lang w:val="cs-CZ"/>
          </w:rPr>
          <w:t xml:space="preserve"> (tedy vždy uvedené na dílčí smlouvě)</w:t>
        </w:r>
      </w:ins>
      <w:r w:rsidR="00685DBE">
        <w:rPr>
          <w:sz w:val="20"/>
          <w:lang w:val="cs-CZ"/>
        </w:rPr>
        <w:t xml:space="preserve"> a </w:t>
      </w:r>
      <w:r w:rsidR="000D09F7">
        <w:rPr>
          <w:sz w:val="20"/>
          <w:lang w:val="cs-CZ"/>
        </w:rPr>
        <w:t>podnikateli ve smyslu § 420 občanského zákoníku, kteří při uzavírání a plnění smlouvy jednají v rámci své podnikatelské činnosti</w:t>
      </w:r>
      <w:r w:rsidR="00685DBE">
        <w:rPr>
          <w:sz w:val="20"/>
          <w:lang w:val="cs-CZ"/>
        </w:rPr>
        <w:t>, jako kupujícími</w:t>
      </w:r>
      <w:r w:rsidR="000D09F7">
        <w:rPr>
          <w:sz w:val="20"/>
          <w:lang w:val="cs-CZ"/>
        </w:rPr>
        <w:t xml:space="preserve"> (</w:t>
      </w:r>
      <w:r w:rsidR="00685DBE">
        <w:rPr>
          <w:sz w:val="20"/>
          <w:lang w:val="cs-CZ"/>
        </w:rPr>
        <w:t>na straně druhé</w:t>
      </w:r>
      <w:r w:rsidR="000D09F7">
        <w:rPr>
          <w:sz w:val="20"/>
          <w:lang w:val="cs-CZ"/>
        </w:rPr>
        <w:t>)</w:t>
      </w:r>
      <w:r w:rsidR="00685DBE">
        <w:rPr>
          <w:sz w:val="20"/>
          <w:lang w:val="cs-CZ"/>
        </w:rPr>
        <w:t>,</w:t>
      </w:r>
      <w:r w:rsidR="000D09F7">
        <w:rPr>
          <w:sz w:val="20"/>
          <w:lang w:val="cs-CZ"/>
        </w:rPr>
        <w:t xml:space="preserve"> </w:t>
      </w:r>
      <w:r w:rsidR="00685DBE">
        <w:rPr>
          <w:sz w:val="20"/>
          <w:lang w:val="cs-CZ"/>
        </w:rPr>
        <w:t xml:space="preserve">vztahuje </w:t>
      </w:r>
      <w:r w:rsidRPr="002675E3">
        <w:rPr>
          <w:sz w:val="20"/>
          <w:lang w:val="cs-CZ"/>
        </w:rPr>
        <w:t>tento Reklamační řád</w:t>
      </w:r>
      <w:r w:rsidR="00685DBE">
        <w:rPr>
          <w:sz w:val="20"/>
          <w:lang w:val="cs-CZ"/>
        </w:rPr>
        <w:t xml:space="preserve"> DIAMOND DESIGN</w:t>
      </w:r>
      <w:r w:rsidRPr="002675E3">
        <w:rPr>
          <w:sz w:val="20"/>
          <w:lang w:val="cs-CZ"/>
        </w:rPr>
        <w:t xml:space="preserve">: </w:t>
      </w:r>
    </w:p>
    <w:p w14:paraId="669E0640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t xml:space="preserve">  </w:t>
      </w:r>
    </w:p>
    <w:p w14:paraId="5762BE1C" w14:textId="77777777" w:rsidR="00B67CA7" w:rsidRPr="00131112" w:rsidRDefault="002675E3" w:rsidP="00FA426C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Čl. 1</w:t>
      </w:r>
    </w:p>
    <w:p w14:paraId="3CBFAFAB" w14:textId="0E1DC0B2" w:rsidR="00FF691F" w:rsidRDefault="002675E3" w:rsidP="00034051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Právo kupujícího (objednatele) na reklamaci vadného zboží</w:t>
      </w:r>
    </w:p>
    <w:p w14:paraId="20C30300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1. Při dodávkách zboží kupujícím (objednatelům) odpovídá </w:t>
      </w:r>
      <w:r w:rsidR="00342D41">
        <w:rPr>
          <w:sz w:val="20"/>
          <w:lang w:val="cs-CZ"/>
        </w:rPr>
        <w:t>prodávající</w:t>
      </w:r>
      <w:r w:rsidRPr="002675E3">
        <w:rPr>
          <w:sz w:val="20"/>
          <w:lang w:val="cs-CZ"/>
        </w:rPr>
        <w:t xml:space="preserve"> za to, že zboží má požadovanou jakost, množství a provedení dle smlouvy a je zabaleno způsobem stanoveným ve smlouvě či v </w:t>
      </w:r>
      <w:r w:rsidR="009D5435">
        <w:rPr>
          <w:sz w:val="20"/>
          <w:lang w:val="cs-CZ"/>
        </w:rPr>
        <w:t>O</w:t>
      </w:r>
      <w:r w:rsidR="0063200C">
        <w:rPr>
          <w:sz w:val="20"/>
          <w:lang w:val="cs-CZ"/>
        </w:rPr>
        <w:t>bchodních</w:t>
      </w:r>
      <w:r w:rsidRPr="002675E3">
        <w:rPr>
          <w:sz w:val="20"/>
          <w:lang w:val="cs-CZ"/>
        </w:rPr>
        <w:t xml:space="preserve"> podmínkách</w:t>
      </w:r>
      <w:r w:rsidR="00342D41">
        <w:rPr>
          <w:sz w:val="20"/>
          <w:lang w:val="cs-CZ"/>
        </w:rPr>
        <w:t xml:space="preserve"> DIAMOND DESIGN</w:t>
      </w:r>
      <w:r w:rsidR="002C502D">
        <w:rPr>
          <w:sz w:val="20"/>
          <w:lang w:val="cs-CZ"/>
        </w:rPr>
        <w:t>, a že zhotovené dílo odpovídá smlouvě.</w:t>
      </w:r>
    </w:p>
    <w:p w14:paraId="7456D33D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>2. Vyskytne-li se u zboží vada, tj</w:t>
      </w:r>
      <w:r w:rsidR="00050B7E">
        <w:rPr>
          <w:sz w:val="20"/>
          <w:lang w:val="cs-CZ"/>
        </w:rPr>
        <w:t>.</w:t>
      </w:r>
      <w:r w:rsidRPr="002675E3">
        <w:rPr>
          <w:sz w:val="20"/>
          <w:lang w:val="cs-CZ"/>
        </w:rPr>
        <w:t xml:space="preserve"> stav, kdy zboží není dodáno v souladu s kupní smlouvou, smlouvou o dílo</w:t>
      </w:r>
      <w:r w:rsidR="00C623D4">
        <w:rPr>
          <w:sz w:val="20"/>
          <w:lang w:val="cs-CZ"/>
        </w:rPr>
        <w:t>, obecně závaznými právními předpisy</w:t>
      </w:r>
      <w:r w:rsidRPr="002675E3">
        <w:rPr>
          <w:sz w:val="20"/>
          <w:lang w:val="cs-CZ"/>
        </w:rPr>
        <w:t xml:space="preserve"> či </w:t>
      </w:r>
      <w:r w:rsidR="009D5435">
        <w:rPr>
          <w:sz w:val="20"/>
          <w:lang w:val="cs-CZ"/>
        </w:rPr>
        <w:t>O</w:t>
      </w:r>
      <w:r w:rsidR="00376B47">
        <w:rPr>
          <w:sz w:val="20"/>
          <w:lang w:val="cs-CZ"/>
        </w:rPr>
        <w:t>bchodními</w:t>
      </w:r>
      <w:r w:rsidRPr="002675E3">
        <w:rPr>
          <w:sz w:val="20"/>
          <w:lang w:val="cs-CZ"/>
        </w:rPr>
        <w:t xml:space="preserve"> podmínkami</w:t>
      </w:r>
      <w:r w:rsidR="009D5435">
        <w:rPr>
          <w:sz w:val="20"/>
          <w:lang w:val="cs-CZ"/>
        </w:rPr>
        <w:t xml:space="preserve"> </w:t>
      </w:r>
      <w:r w:rsidR="00D2693B">
        <w:rPr>
          <w:sz w:val="20"/>
          <w:lang w:val="cs-CZ"/>
        </w:rPr>
        <w:t>DIAMOND DESIGN</w:t>
      </w:r>
      <w:r w:rsidRPr="002675E3">
        <w:rPr>
          <w:sz w:val="20"/>
          <w:lang w:val="cs-CZ"/>
        </w:rPr>
        <w:t xml:space="preserve">, má kupující (objednatel) právo tuto vadu reklamovat. </w:t>
      </w:r>
    </w:p>
    <w:p w14:paraId="41F2CCDC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3. O oprávněnosti reklamace rozhoduje reklamační technik nebo jím pověřený pracovník bez zbytečného odkladu. Reklamační technik může v případech, kdy vyřízení reklamace vyžaduje odborné posouzení (např. dodavatele materiálu), stanovit lhůtu delší. </w:t>
      </w:r>
    </w:p>
    <w:p w14:paraId="1AA9FDF3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>4. V případě reklamace motoru nebo jeho řízení si prodávající vyhrazuje právo posoudit v místě instalace technické podmínky zapojení a instalace výrobku, a to ještě před demontáží výrobku. K</w:t>
      </w:r>
      <w:r w:rsidR="00341607">
        <w:rPr>
          <w:sz w:val="20"/>
          <w:lang w:val="cs-CZ"/>
        </w:rPr>
        <w:t> </w:t>
      </w:r>
      <w:r w:rsidRPr="002675E3">
        <w:rPr>
          <w:sz w:val="20"/>
          <w:lang w:val="cs-CZ"/>
        </w:rPr>
        <w:t xml:space="preserve">posouzení instalace může prodávající vyslat svého technika nebo technika dodavatele (reklamovaných) komponentů. Nebude-li prodávajícímu nebo jeho dodavateli posouzení instalace na místě umožněno, je prodávající oprávněn reklamaci zamítnout. </w:t>
      </w:r>
    </w:p>
    <w:p w14:paraId="06800795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5. Reklamace musí být vyřízena bez zbytečného odkladu. Pokud dojde k dohodě o odstranění vady, může být odstraněna v delší lhůtě. </w:t>
      </w:r>
    </w:p>
    <w:p w14:paraId="78AF8A5C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>6. Prodávající nepřejímá žádné nároky na případné úhrady nákladů souvisejících s reklamací či s</w:t>
      </w:r>
      <w:r w:rsidR="00341607">
        <w:rPr>
          <w:sz w:val="20"/>
          <w:lang w:val="cs-CZ"/>
        </w:rPr>
        <w:t> </w:t>
      </w:r>
      <w:r w:rsidRPr="002675E3">
        <w:rPr>
          <w:sz w:val="20"/>
          <w:lang w:val="cs-CZ"/>
        </w:rPr>
        <w:t xml:space="preserve">případnou výměnou vadného výrobku, nezavázal-li se k tomuto výslovně ve smlouvě. </w:t>
      </w:r>
    </w:p>
    <w:p w14:paraId="015BE436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t xml:space="preserve"> </w:t>
      </w:r>
    </w:p>
    <w:p w14:paraId="3D4E979A" w14:textId="77777777" w:rsidR="00B67CA7" w:rsidRPr="00131112" w:rsidRDefault="002675E3" w:rsidP="00FA426C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Čl. 2</w:t>
      </w:r>
    </w:p>
    <w:p w14:paraId="1B6ADD1E" w14:textId="1C545B68" w:rsidR="00FF691F" w:rsidRDefault="002675E3" w:rsidP="00034051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Uplatňování reklamace</w:t>
      </w:r>
    </w:p>
    <w:p w14:paraId="6DB18F01" w14:textId="77777777" w:rsidR="00FF691F" w:rsidRDefault="002675E3" w:rsidP="0097093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>Reklamaci uplatňuje kupující (objednatel) u reklamačního technika v sídle společnosti. Reklamaci lze uplatnit na reklamačním oddělení nepřetržitě prostřednictvím e-mailu či osobně nebo telefonicky po celou provozní dobu společnosti. Kupující (objednatel) je povinen prokázat, že jeho nárok na vyřízení reklamace je oprávněný, tzn. že kromě vytknutí vad dokládá i údaje o pořízení zboží (cenu zboží a dobu zakoupení zboží, což prokáže příslušným dokladem a záručním listem, byl-li vydán</w:t>
      </w:r>
      <w:r w:rsidR="00376B47">
        <w:rPr>
          <w:sz w:val="20"/>
          <w:lang w:val="cs-CZ"/>
        </w:rPr>
        <w:t>)</w:t>
      </w:r>
      <w:r w:rsidRPr="002675E3">
        <w:rPr>
          <w:sz w:val="20"/>
          <w:lang w:val="cs-CZ"/>
        </w:rPr>
        <w:t xml:space="preserve">. Reklamaci musí kupující (objednatel) uplatnit bez zbytečného odkladu ve lhůtách dle § </w:t>
      </w:r>
      <w:r w:rsidR="00376B47">
        <w:rPr>
          <w:sz w:val="20"/>
          <w:lang w:val="cs-CZ"/>
        </w:rPr>
        <w:t>2112, příp. §</w:t>
      </w:r>
      <w:r w:rsidR="00341607">
        <w:rPr>
          <w:sz w:val="20"/>
          <w:lang w:val="cs-CZ"/>
        </w:rPr>
        <w:t> </w:t>
      </w:r>
      <w:r w:rsidR="00376B47">
        <w:rPr>
          <w:sz w:val="20"/>
          <w:lang w:val="cs-CZ"/>
        </w:rPr>
        <w:t>2629</w:t>
      </w:r>
      <w:r w:rsidRPr="002675E3">
        <w:rPr>
          <w:sz w:val="20"/>
          <w:lang w:val="cs-CZ"/>
        </w:rPr>
        <w:t xml:space="preserve"> </w:t>
      </w:r>
      <w:r w:rsidR="00376B47">
        <w:rPr>
          <w:sz w:val="20"/>
          <w:lang w:val="cs-CZ"/>
        </w:rPr>
        <w:t>občanského</w:t>
      </w:r>
      <w:r w:rsidRPr="002675E3">
        <w:rPr>
          <w:sz w:val="20"/>
          <w:lang w:val="cs-CZ"/>
        </w:rPr>
        <w:t xml:space="preserve"> zákoníku. </w:t>
      </w:r>
    </w:p>
    <w:p w14:paraId="4FC801AA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t xml:space="preserve"> </w:t>
      </w:r>
    </w:p>
    <w:p w14:paraId="46F4AA9A" w14:textId="77777777" w:rsidR="00B67CA7" w:rsidRPr="00131112" w:rsidRDefault="002675E3" w:rsidP="00FA426C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Čl. 3</w:t>
      </w:r>
    </w:p>
    <w:p w14:paraId="7B7A12BF" w14:textId="3C2A122C" w:rsidR="00FF691F" w:rsidRDefault="002675E3" w:rsidP="00034051">
      <w:pPr>
        <w:pStyle w:val="Normln1"/>
        <w:widowControl w:val="0"/>
        <w:spacing w:before="100" w:line="240" w:lineRule="auto"/>
        <w:ind w:right="480"/>
        <w:jc w:val="center"/>
        <w:rPr>
          <w:lang w:val="cs-CZ"/>
        </w:rPr>
      </w:pPr>
      <w:r w:rsidRPr="002675E3">
        <w:rPr>
          <w:b/>
          <w:sz w:val="20"/>
          <w:lang w:val="cs-CZ"/>
        </w:rPr>
        <w:t>Záruční doba a lhůta pro uplatnění reklamace</w:t>
      </w:r>
    </w:p>
    <w:p w14:paraId="152E265F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t xml:space="preserve">1. Podmínkou uznání reklamace je: </w:t>
      </w:r>
    </w:p>
    <w:p w14:paraId="2682BD17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t xml:space="preserve">- uplatnění v záruční době </w:t>
      </w:r>
    </w:p>
    <w:p w14:paraId="009CE623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- dodržení podmínek stanovených v manuálu výrobku, záručním listě nebo obecně známých pravidel pro užívání věcí </w:t>
      </w:r>
    </w:p>
    <w:p w14:paraId="1E358AD5" w14:textId="77777777" w:rsidR="00FF691F" w:rsidRDefault="002675E3" w:rsidP="00341607">
      <w:pPr>
        <w:pStyle w:val="Normln1"/>
        <w:widowControl w:val="0"/>
        <w:spacing w:before="100" w:line="240" w:lineRule="auto"/>
        <w:ind w:right="4"/>
        <w:jc w:val="both"/>
        <w:rPr>
          <w:lang w:val="cs-CZ"/>
        </w:rPr>
      </w:pPr>
      <w:r w:rsidRPr="002675E3">
        <w:rPr>
          <w:sz w:val="20"/>
          <w:lang w:val="cs-CZ"/>
        </w:rPr>
        <w:t xml:space="preserve">- že na zboží není vada vzniklá neodbornou manipulací ze strany kupujícího (objednatele)/ uživatele nebo v důsledku běžného opotřebení </w:t>
      </w:r>
      <w:r w:rsidR="00E04FB7">
        <w:rPr>
          <w:sz w:val="20"/>
          <w:lang w:val="cs-CZ"/>
        </w:rPr>
        <w:t>či přirozených změn materiálu</w:t>
      </w:r>
    </w:p>
    <w:p w14:paraId="071BD71D" w14:textId="77777777" w:rsidR="00FF691F" w:rsidRDefault="002675E3">
      <w:pPr>
        <w:pStyle w:val="Normln1"/>
        <w:widowControl w:val="0"/>
        <w:spacing w:before="100" w:line="240" w:lineRule="auto"/>
        <w:ind w:right="480"/>
        <w:jc w:val="both"/>
        <w:rPr>
          <w:lang w:val="cs-CZ"/>
        </w:rPr>
      </w:pPr>
      <w:r w:rsidRPr="002675E3">
        <w:rPr>
          <w:sz w:val="20"/>
          <w:lang w:val="cs-CZ"/>
        </w:rPr>
        <w:lastRenderedPageBreak/>
        <w:t xml:space="preserve">- předložení záručního listu, byl-li vydán </w:t>
      </w:r>
    </w:p>
    <w:p w14:paraId="03CFBD81" w14:textId="3507E891" w:rsidR="00050B7E" w:rsidRPr="00034051" w:rsidRDefault="002675E3" w:rsidP="00050B7E">
      <w:pPr>
        <w:pStyle w:val="Normln1"/>
        <w:widowControl w:val="0"/>
        <w:spacing w:before="100" w:line="240" w:lineRule="auto"/>
        <w:ind w:right="4"/>
        <w:jc w:val="both"/>
        <w:rPr>
          <w:sz w:val="20"/>
          <w:lang w:val="cs-CZ"/>
        </w:rPr>
      </w:pPr>
      <w:r w:rsidRPr="002675E3">
        <w:rPr>
          <w:sz w:val="20"/>
          <w:lang w:val="cs-CZ"/>
        </w:rPr>
        <w:t>- uhrazení kupní ceny či ceny díla za dodané zboží</w:t>
      </w:r>
      <w:r w:rsidR="00ED4916">
        <w:rPr>
          <w:sz w:val="20"/>
          <w:lang w:val="cs-CZ"/>
        </w:rPr>
        <w:t>, pokud se v důsledku této skutečnosti nenachází zboží či dílo ve vlastnictví kupujícího; v takovém případě</w:t>
      </w:r>
      <w:r w:rsidRPr="002675E3">
        <w:rPr>
          <w:sz w:val="20"/>
          <w:lang w:val="cs-CZ"/>
        </w:rPr>
        <w:t xml:space="preserve"> </w:t>
      </w:r>
      <w:r w:rsidR="00ED4916">
        <w:rPr>
          <w:sz w:val="20"/>
          <w:lang w:val="cs-CZ"/>
        </w:rPr>
        <w:t>kupující odpovídá za případnou vzniklou škodu na zboží</w:t>
      </w:r>
      <w:r w:rsidR="000073FC">
        <w:rPr>
          <w:sz w:val="20"/>
          <w:lang w:val="cs-CZ"/>
        </w:rPr>
        <w:t xml:space="preserve"> v případě vady způsobené osobou odlišnou od prodávajícího</w:t>
      </w:r>
      <w:r w:rsidR="00ED4916">
        <w:rPr>
          <w:sz w:val="20"/>
          <w:lang w:val="cs-CZ"/>
        </w:rPr>
        <w:t>.</w:t>
      </w:r>
    </w:p>
    <w:p w14:paraId="144F6246" w14:textId="0B71E091" w:rsidR="00FF691F" w:rsidRDefault="00E6067D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highlight w:val="white"/>
          <w:lang w:val="cs-CZ"/>
        </w:rPr>
        <w:t>2</w:t>
      </w:r>
      <w:r w:rsidR="002675E3" w:rsidRPr="002675E3">
        <w:rPr>
          <w:sz w:val="20"/>
          <w:highlight w:val="white"/>
          <w:lang w:val="cs-CZ"/>
        </w:rPr>
        <w:t>. Záruční doba začíná běžet od převzetí zboží kupujícím (objednatelem</w:t>
      </w:r>
      <w:r w:rsidR="00050B7E">
        <w:rPr>
          <w:sz w:val="20"/>
          <w:highlight w:val="white"/>
          <w:lang w:val="cs-CZ"/>
        </w:rPr>
        <w:t xml:space="preserve">, </w:t>
      </w:r>
      <w:r w:rsidR="002675E3" w:rsidRPr="002675E3">
        <w:rPr>
          <w:sz w:val="20"/>
          <w:highlight w:val="white"/>
          <w:lang w:val="cs-CZ"/>
        </w:rPr>
        <w:t>tj. smluvním partnerem nebo</w:t>
      </w:r>
      <w:r w:rsidR="00050B7E">
        <w:rPr>
          <w:sz w:val="20"/>
          <w:highlight w:val="white"/>
          <w:lang w:val="cs-CZ"/>
        </w:rPr>
        <w:t xml:space="preserve"> </w:t>
      </w:r>
      <w:r w:rsidR="002675E3" w:rsidRPr="002675E3">
        <w:rPr>
          <w:sz w:val="20"/>
          <w:highlight w:val="white"/>
          <w:lang w:val="cs-CZ"/>
        </w:rPr>
        <w:t xml:space="preserve">konečným zákazníkem). V případě, že k předání a převzetí zboží nedošlo v důsledku nedostatku spolupůsobení kupujícího (objednatele), běží záruční doba dnem, kdy mělo být zboží či dílo předáno. </w:t>
      </w:r>
    </w:p>
    <w:p w14:paraId="12BFB18C" w14:textId="2AC0BEA5" w:rsidR="00FF691F" w:rsidRDefault="00E6067D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highlight w:val="white"/>
          <w:lang w:val="cs-CZ"/>
        </w:rPr>
        <w:t>3</w:t>
      </w:r>
      <w:r w:rsidR="002675E3" w:rsidRPr="002675E3">
        <w:rPr>
          <w:sz w:val="20"/>
          <w:highlight w:val="white"/>
          <w:lang w:val="cs-CZ"/>
        </w:rPr>
        <w:t>. Záruční dobu nelze zaměňovat s dobou obvyklé životnosti zboží, tj. s dobou, po kterou při správném užívání a ošetřování může zboží vzhledem ke svým vlastnostem, danému účelu a rozdílnosti v intenzitě užívání vydržet.</w:t>
      </w:r>
    </w:p>
    <w:p w14:paraId="43D47E5A" w14:textId="3F5E7A9C" w:rsidR="00FF691F" w:rsidRDefault="00E6067D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highlight w:val="white"/>
          <w:lang w:val="cs-CZ"/>
        </w:rPr>
        <w:t>4</w:t>
      </w:r>
      <w:r w:rsidR="002675E3" w:rsidRPr="002675E3">
        <w:rPr>
          <w:sz w:val="20"/>
          <w:highlight w:val="white"/>
          <w:lang w:val="cs-CZ"/>
        </w:rPr>
        <w:t xml:space="preserve">. Reklamaci musí kupující (objednatel) uplatnit bez zbytečného odkladu ihned po zjištění vady, aby mohla být reklamace správně posouzena a vyřízena. Zjevné vady způsobené (např. poškození zboží) přepravní službou je nutné uplatnit přímo při předání přímo u dopravce (v případě přepravy prováděné odlišným subjektem než prodávajícím), v případě interní dopravy prodávajícího do 14 dnů od převzetí. Pro uplatnění reklamace způsobené přepravní společností je nutné ponechat zboží v místě přepravy včetně původního obalu, pořídit odpovídající dokumentaci poškození (fotografie, video apod.), nebo zajistit sepsání zápisu o škodě s přepravní společností. </w:t>
      </w:r>
    </w:p>
    <w:p w14:paraId="0372CD01" w14:textId="26929521" w:rsidR="00FF691F" w:rsidRDefault="00E6067D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highlight w:val="white"/>
          <w:lang w:val="cs-CZ"/>
        </w:rPr>
        <w:t>5</w:t>
      </w:r>
      <w:r w:rsidR="002675E3" w:rsidRPr="002675E3">
        <w:rPr>
          <w:sz w:val="20"/>
          <w:highlight w:val="white"/>
          <w:lang w:val="cs-CZ"/>
        </w:rPr>
        <w:t xml:space="preserve">. Vyřídí-li se reklamace kupujícího (objednatele) výměnou vadného zboží za bezvadné, neběží na nové zboží nová záruční doba. </w:t>
      </w:r>
    </w:p>
    <w:p w14:paraId="662F46C6" w14:textId="77777777" w:rsidR="00DE518E" w:rsidRPr="002C6F52" w:rsidRDefault="00E6067D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6</w:t>
      </w:r>
      <w:r w:rsidR="00DE518E">
        <w:rPr>
          <w:sz w:val="20"/>
          <w:lang w:val="cs-CZ"/>
        </w:rPr>
        <w:t xml:space="preserve">. </w:t>
      </w:r>
      <w:r w:rsidR="00DE518E" w:rsidRPr="002C6F52">
        <w:rPr>
          <w:sz w:val="20"/>
          <w:lang w:val="cs-CZ"/>
        </w:rPr>
        <w:t>Kupující nemůže odstoupit od smlouvy, ani požadovat dodání nové věci, nemůže-li věc vrátit v tom stavu, v jakém ji obdržel</w:t>
      </w:r>
      <w:r w:rsidR="00DE518E">
        <w:rPr>
          <w:sz w:val="20"/>
          <w:lang w:val="cs-CZ"/>
        </w:rPr>
        <w:t xml:space="preserve">, s výjimkami uvedenými v § 2110 občanského zákoníku. </w:t>
      </w:r>
      <w:r w:rsidR="00DE518E" w:rsidRPr="00DE518E">
        <w:rPr>
          <w:sz w:val="20"/>
          <w:lang w:val="cs-CZ"/>
        </w:rPr>
        <w:t>Neoznámil-li kupující vadu věci včas, pozbývá právo odstoupit od smlouvy. Neoznámil-li kupující vadu bez zbytečného odkladu poté, co ji mohl při včasné prohlídce a dostatečné péči zjistit, soud mu právo z vadného plnění nepřizná. Jedná-li se o skrytou vadu, platí totéž, nebyla-li vada oznámena bez zbytečného odkladu poté, co ji kupující mohl při dostatečné péči zjistit, nejpozději však do dvou let po odevzdání věci.</w:t>
      </w:r>
    </w:p>
    <w:p w14:paraId="3EBB0899" w14:textId="77777777" w:rsidR="00D97935" w:rsidRDefault="00D97935" w:rsidP="00FA426C">
      <w:pPr>
        <w:pStyle w:val="Normln1"/>
        <w:widowControl w:val="0"/>
        <w:spacing w:before="100" w:after="100" w:line="240" w:lineRule="auto"/>
        <w:jc w:val="center"/>
        <w:rPr>
          <w:b/>
          <w:sz w:val="20"/>
          <w:highlight w:val="white"/>
          <w:lang w:val="cs-CZ"/>
        </w:rPr>
      </w:pPr>
    </w:p>
    <w:p w14:paraId="2845BA4A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4</w:t>
      </w:r>
    </w:p>
    <w:p w14:paraId="5A83FED1" w14:textId="3F002828" w:rsidR="00FF691F" w:rsidRDefault="00DE518E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>
        <w:rPr>
          <w:b/>
          <w:sz w:val="20"/>
          <w:highlight w:val="white"/>
          <w:lang w:val="cs-CZ"/>
        </w:rPr>
        <w:t>Podstat</w:t>
      </w:r>
      <w:r w:rsidR="002675E3" w:rsidRPr="002675E3">
        <w:rPr>
          <w:b/>
          <w:sz w:val="20"/>
          <w:highlight w:val="white"/>
          <w:lang w:val="cs-CZ"/>
        </w:rPr>
        <w:t>né vady</w:t>
      </w:r>
    </w:p>
    <w:p w14:paraId="14D3761D" w14:textId="77777777" w:rsidR="00DE518E" w:rsidRPr="00DE518E" w:rsidRDefault="00DE518E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1. </w:t>
      </w:r>
      <w:r w:rsidRPr="00DE518E">
        <w:rPr>
          <w:sz w:val="20"/>
          <w:lang w:val="cs-CZ"/>
        </w:rPr>
        <w:t>Je-li vadné plnění podstatným porušením smlouvy, má kupující právo</w:t>
      </w:r>
      <w:r w:rsidR="000D1727">
        <w:rPr>
          <w:sz w:val="20"/>
          <w:lang w:val="cs-CZ"/>
        </w:rPr>
        <w:t>:</w:t>
      </w:r>
    </w:p>
    <w:p w14:paraId="0F66F661" w14:textId="77777777" w:rsidR="00DE518E" w:rsidRPr="00DE518E" w:rsidRDefault="00DE518E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DE518E">
        <w:rPr>
          <w:sz w:val="20"/>
          <w:lang w:val="cs-CZ"/>
        </w:rPr>
        <w:t>a) na odstranění vady dodáním nové věci bez vady nebo dodáním chybějící věci,</w:t>
      </w:r>
    </w:p>
    <w:p w14:paraId="7C06916B" w14:textId="77777777" w:rsidR="00DE518E" w:rsidRPr="00DE518E" w:rsidRDefault="00DE518E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DE518E">
        <w:rPr>
          <w:sz w:val="20"/>
          <w:lang w:val="cs-CZ"/>
        </w:rPr>
        <w:t>b) na odstranění vady opravou věci,</w:t>
      </w:r>
    </w:p>
    <w:p w14:paraId="2305C031" w14:textId="77777777" w:rsidR="00DE518E" w:rsidRPr="00DE518E" w:rsidRDefault="00DE518E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DE518E">
        <w:rPr>
          <w:sz w:val="20"/>
          <w:lang w:val="cs-CZ"/>
        </w:rPr>
        <w:t>c) na přiměřenou slevu z kupní ceny, nebo</w:t>
      </w:r>
    </w:p>
    <w:p w14:paraId="6B111FC5" w14:textId="0411597B" w:rsidR="000D1727" w:rsidRPr="00DE518E" w:rsidRDefault="00DE518E" w:rsidP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 w:rsidRPr="00DE518E">
        <w:rPr>
          <w:sz w:val="20"/>
          <w:lang w:val="cs-CZ"/>
        </w:rPr>
        <w:t>d) odstoupit od smlouvy.</w:t>
      </w:r>
    </w:p>
    <w:p w14:paraId="1D89CC82" w14:textId="7F09E58F" w:rsidR="000D1727" w:rsidRPr="00034051" w:rsidRDefault="00DE518E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2. </w:t>
      </w:r>
      <w:r w:rsidRPr="00DE518E">
        <w:rPr>
          <w:sz w:val="20"/>
          <w:lang w:val="cs-CZ"/>
        </w:rPr>
        <w:t xml:space="preserve">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 Nezvolí-li kupující své právo včas, má práva </w:t>
      </w:r>
      <w:r>
        <w:rPr>
          <w:sz w:val="20"/>
          <w:lang w:val="cs-CZ"/>
        </w:rPr>
        <w:t xml:space="preserve">jako při nepodstatném porušení smlouvy (čl. 5). </w:t>
      </w:r>
    </w:p>
    <w:p w14:paraId="4A774F93" w14:textId="77777777" w:rsidR="00FF691F" w:rsidRDefault="00DE518E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>
        <w:rPr>
          <w:sz w:val="20"/>
          <w:highlight w:val="white"/>
          <w:lang w:val="cs-CZ"/>
        </w:rPr>
        <w:t>3</w:t>
      </w:r>
      <w:r w:rsidR="002675E3" w:rsidRPr="002675E3">
        <w:rPr>
          <w:sz w:val="20"/>
          <w:highlight w:val="white"/>
          <w:lang w:val="cs-CZ"/>
        </w:rPr>
        <w:t xml:space="preserve">. V případě vyřízení reklamace výměnou zboží za bezvadné je povinen kupující (objednatel) vrátit vadné zboží prodávajícímu. Nedojde-li k vrácení zboží do 2 měsíců od výměny, bude kupujícímu (objednateli) toto zboží vyúčtováno v ceně platné v době zakoupení zboží. </w:t>
      </w:r>
    </w:p>
    <w:p w14:paraId="5E3484A8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</w:t>
      </w:r>
    </w:p>
    <w:p w14:paraId="1FD1FB19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5</w:t>
      </w:r>
    </w:p>
    <w:p w14:paraId="2A1D66A3" w14:textId="78F84158" w:rsidR="00FF691F" w:rsidRPr="00034051" w:rsidRDefault="002675E3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Ne</w:t>
      </w:r>
      <w:r w:rsidR="002C6F52">
        <w:rPr>
          <w:b/>
          <w:sz w:val="20"/>
          <w:highlight w:val="white"/>
          <w:lang w:val="cs-CZ"/>
        </w:rPr>
        <w:t>podstatné</w:t>
      </w:r>
      <w:r w:rsidRPr="002675E3">
        <w:rPr>
          <w:b/>
          <w:sz w:val="20"/>
          <w:highlight w:val="white"/>
          <w:lang w:val="cs-CZ"/>
        </w:rPr>
        <w:t xml:space="preserve"> vady</w:t>
      </w:r>
    </w:p>
    <w:p w14:paraId="44F74A90" w14:textId="77777777" w:rsidR="002C6F52" w:rsidRPr="002C6F52" w:rsidRDefault="002C6F52" w:rsidP="002C6F52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1.</w:t>
      </w:r>
      <w:r w:rsidR="002675E3" w:rsidRPr="002675E3">
        <w:rPr>
          <w:sz w:val="20"/>
          <w:lang w:val="cs-CZ"/>
        </w:rPr>
        <w:t xml:space="preserve"> Je-li vadné plnění nepodstatným porušením smlouvy, má kupující právo na odstranění vady, anebo na přiměřenou slevu z kupní ceny.</w:t>
      </w:r>
    </w:p>
    <w:p w14:paraId="5DF45DDD" w14:textId="77777777" w:rsidR="002C6F52" w:rsidRPr="002C6F52" w:rsidRDefault="002C6F52" w:rsidP="002C6F52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2. </w:t>
      </w:r>
      <w:r w:rsidR="002675E3" w:rsidRPr="002675E3">
        <w:rPr>
          <w:sz w:val="20"/>
          <w:lang w:val="cs-CZ"/>
        </w:rPr>
        <w:t xml:space="preserve">Dokud kupující neuplatní právo na slevu z kupní ceny nebo neodstoupí od smlouvy, může prodávající </w:t>
      </w:r>
      <w:r w:rsidR="002675E3" w:rsidRPr="002675E3">
        <w:rPr>
          <w:sz w:val="20"/>
          <w:lang w:val="cs-CZ"/>
        </w:rPr>
        <w:lastRenderedPageBreak/>
        <w:t>dodat to, co chybí, nebo odstranit právní vadu. Jiné vady může prodávající odstranit podle své volby opravou věci nebo dodáním nové věci; volba nesmí kupujícímu způsobit nepřiměřené náklady.</w:t>
      </w:r>
    </w:p>
    <w:p w14:paraId="02C1C22D" w14:textId="77777777" w:rsidR="00FF691F" w:rsidRDefault="002C6F52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lang w:val="cs-CZ"/>
        </w:rPr>
        <w:t>3.</w:t>
      </w:r>
      <w:r w:rsidR="002675E3" w:rsidRPr="002675E3">
        <w:rPr>
          <w:sz w:val="20"/>
          <w:lang w:val="cs-CZ"/>
        </w:rPr>
        <w:t xml:space="preserve"> Neodstraní-li prodávající vadu věci včas nebo vadu věci odmítne odstranit, může kupující požadovat slevu z kupní ceny, anebo může od smlouvy odstoupit. Provedenou volbu nemůže kupující změnit bez souhlasu prodávajícího.</w:t>
      </w:r>
    </w:p>
    <w:p w14:paraId="5E42F87C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4. V případě vyřízení reklamace výměnou zboží za bezvadné je povinen kupující (objednatel) vrátit vadné zboží prodávajícímu. Nedojde-li k vrácení zboží do 2 měsíců od výměny, bude kupujícímu (objednateli) toto zboží vyúčtováno v ceně platné v době zakoupení zboží. </w:t>
      </w:r>
    </w:p>
    <w:p w14:paraId="4A439978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</w:t>
      </w:r>
    </w:p>
    <w:p w14:paraId="1E637B12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6</w:t>
      </w:r>
    </w:p>
    <w:p w14:paraId="4C57E4C1" w14:textId="66EFD2A4" w:rsidR="00FF691F" w:rsidRDefault="002675E3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Vyřízení reklamace poskytnutím slevy</w:t>
      </w:r>
      <w:r w:rsidRPr="002675E3">
        <w:rPr>
          <w:sz w:val="20"/>
          <w:highlight w:val="white"/>
          <w:lang w:val="cs-CZ"/>
        </w:rPr>
        <w:t xml:space="preserve"> </w:t>
      </w:r>
    </w:p>
    <w:p w14:paraId="62EF94C8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Na základě dohody s kupujícím (objednatelem) je možné vyřídit jeho reklamaci i poskytnutím přiměřené slevy. Byl-li ke zboží připojen záruční list, vyznačí se sleva a důvod jejího poskytnutí v tomto záručním listě. Slevu jsou oprávněni poskytnout dle svých pravomocí určení pracovníci </w:t>
      </w:r>
      <w:r w:rsidR="0005565E">
        <w:rPr>
          <w:sz w:val="20"/>
          <w:highlight w:val="white"/>
          <w:lang w:val="cs-CZ"/>
        </w:rPr>
        <w:t>prodávajícího</w:t>
      </w:r>
      <w:r w:rsidRPr="002675E3">
        <w:rPr>
          <w:sz w:val="20"/>
          <w:highlight w:val="white"/>
          <w:lang w:val="cs-CZ"/>
        </w:rPr>
        <w:t>. Dojde-li v době od zakoupení zboží ke změně zákaznické ceny, bude kupujícímu (objednateli) poskytnuta sleva z</w:t>
      </w:r>
      <w:r w:rsidR="00EA22E6">
        <w:rPr>
          <w:sz w:val="20"/>
          <w:highlight w:val="white"/>
          <w:lang w:val="cs-CZ"/>
        </w:rPr>
        <w:t> </w:t>
      </w:r>
      <w:r w:rsidRPr="002675E3">
        <w:rPr>
          <w:sz w:val="20"/>
          <w:highlight w:val="white"/>
          <w:lang w:val="cs-CZ"/>
        </w:rPr>
        <w:t xml:space="preserve">ceny platné v době zakoupení zboží. </w:t>
      </w:r>
    </w:p>
    <w:p w14:paraId="1C2BA03D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</w:t>
      </w:r>
    </w:p>
    <w:p w14:paraId="50AF06FF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7</w:t>
      </w:r>
    </w:p>
    <w:p w14:paraId="1C081E71" w14:textId="147E5271" w:rsidR="00FF691F" w:rsidRDefault="002675E3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Zboží prodávané za nižší ceny</w:t>
      </w:r>
    </w:p>
    <w:p w14:paraId="7E84A359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>1. Výrobky použité, nebo výrobky, které mají vady, jež nebrání tomu, aby mohlo být výrobku užíváno k</w:t>
      </w:r>
      <w:r w:rsidR="00EA22E6">
        <w:rPr>
          <w:sz w:val="20"/>
          <w:highlight w:val="white"/>
          <w:lang w:val="cs-CZ"/>
        </w:rPr>
        <w:t> </w:t>
      </w:r>
      <w:r w:rsidRPr="002675E3">
        <w:rPr>
          <w:sz w:val="20"/>
          <w:highlight w:val="white"/>
          <w:lang w:val="cs-CZ"/>
        </w:rPr>
        <w:t xml:space="preserve">určenému účelu, jsou prodávány jen za nižší ceny. </w:t>
      </w:r>
    </w:p>
    <w:p w14:paraId="417B866B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2. Kupujícího (objednatele) je nutné upozornit, že výrobek má vadu a o jakou vadu jde. Za takovéto vady nových nebo použitých výrobků, pro které byla sjednána nižší cena, prodávající neodpovídá. </w:t>
      </w:r>
    </w:p>
    <w:p w14:paraId="3AE07EBA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3. Byla-li cena z obchodních důvodů snížena (např. z důvodu posezónního doprodeje) a jedná-li se o prodej nového bezvadného zboží, odpovídá prodávající za vady prodaného zboží v plném rozsahu. </w:t>
      </w:r>
    </w:p>
    <w:p w14:paraId="516A86D4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</w:t>
      </w:r>
    </w:p>
    <w:p w14:paraId="7EC34402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8</w:t>
      </w:r>
    </w:p>
    <w:p w14:paraId="56D9C4B9" w14:textId="6504ED8E" w:rsidR="00FF691F" w:rsidRDefault="002675E3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Řešení sporů</w:t>
      </w:r>
    </w:p>
    <w:p w14:paraId="7B5CDBF3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>Ve sporech vzniklých v rámci reklamačního řízení</w:t>
      </w:r>
      <w:r w:rsidR="00576987">
        <w:rPr>
          <w:sz w:val="20"/>
          <w:highlight w:val="white"/>
          <w:lang w:val="cs-CZ"/>
        </w:rPr>
        <w:t>, jakož i ve veškerých sporech týkajících se nároků z vadného plnění a ze záruky</w:t>
      </w:r>
      <w:r w:rsidR="004770D6">
        <w:rPr>
          <w:sz w:val="20"/>
          <w:highlight w:val="white"/>
          <w:lang w:val="cs-CZ"/>
        </w:rPr>
        <w:t xml:space="preserve"> za jakost</w:t>
      </w:r>
      <w:r w:rsidR="004C5AB5">
        <w:rPr>
          <w:sz w:val="20"/>
          <w:highlight w:val="white"/>
          <w:lang w:val="cs-CZ"/>
        </w:rPr>
        <w:t>,</w:t>
      </w:r>
      <w:r w:rsidRPr="002675E3">
        <w:rPr>
          <w:sz w:val="20"/>
          <w:highlight w:val="white"/>
          <w:lang w:val="cs-CZ"/>
        </w:rPr>
        <w:t xml:space="preserve"> rozhoduje </w:t>
      </w:r>
      <w:proofErr w:type="gramStart"/>
      <w:r w:rsidRPr="002675E3">
        <w:rPr>
          <w:sz w:val="20"/>
          <w:highlight w:val="white"/>
          <w:lang w:val="cs-CZ"/>
        </w:rPr>
        <w:t xml:space="preserve">soud </w:t>
      </w:r>
      <w:r w:rsidR="00AA20BE">
        <w:rPr>
          <w:sz w:val="20"/>
          <w:highlight w:val="white"/>
          <w:lang w:val="cs-CZ"/>
        </w:rPr>
        <w:t> příslušný</w:t>
      </w:r>
      <w:proofErr w:type="gramEnd"/>
      <w:r w:rsidR="00AA20BE">
        <w:rPr>
          <w:sz w:val="20"/>
          <w:highlight w:val="white"/>
          <w:lang w:val="cs-CZ"/>
        </w:rPr>
        <w:t xml:space="preserve"> dle sídla</w:t>
      </w:r>
      <w:r w:rsidRPr="002675E3">
        <w:rPr>
          <w:sz w:val="20"/>
          <w:highlight w:val="white"/>
          <w:lang w:val="cs-CZ"/>
        </w:rPr>
        <w:t xml:space="preserve"> prodávajícího (zhotovitele). </w:t>
      </w:r>
    </w:p>
    <w:p w14:paraId="346EE4F3" w14:textId="77777777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</w:t>
      </w:r>
    </w:p>
    <w:p w14:paraId="1D5218DE" w14:textId="77777777" w:rsidR="00B67CA7" w:rsidRPr="00131112" w:rsidRDefault="002675E3" w:rsidP="00FA426C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Čl. 9</w:t>
      </w:r>
    </w:p>
    <w:p w14:paraId="5A39C555" w14:textId="50B89CD1" w:rsidR="00FF691F" w:rsidRDefault="002675E3" w:rsidP="00034051">
      <w:pPr>
        <w:pStyle w:val="Normln1"/>
        <w:widowControl w:val="0"/>
        <w:spacing w:before="100" w:after="100" w:line="240" w:lineRule="auto"/>
        <w:jc w:val="center"/>
        <w:rPr>
          <w:lang w:val="cs-CZ"/>
        </w:rPr>
      </w:pPr>
      <w:r w:rsidRPr="002675E3">
        <w:rPr>
          <w:b/>
          <w:sz w:val="20"/>
          <w:highlight w:val="white"/>
          <w:lang w:val="cs-CZ"/>
        </w:rPr>
        <w:t>Závěrečná ustanovení</w:t>
      </w:r>
    </w:p>
    <w:p w14:paraId="75544649" w14:textId="77777777" w:rsidR="00973A87" w:rsidRPr="007265AF" w:rsidRDefault="00D0141C">
      <w:pPr>
        <w:pStyle w:val="Normln1"/>
        <w:widowControl w:val="0"/>
        <w:spacing w:before="100" w:after="100" w:line="240" w:lineRule="auto"/>
        <w:jc w:val="both"/>
        <w:rPr>
          <w:sz w:val="20"/>
          <w:lang w:val="cs-CZ"/>
        </w:rPr>
      </w:pPr>
      <w:r>
        <w:rPr>
          <w:sz w:val="20"/>
          <w:highlight w:val="white"/>
          <w:lang w:val="cs-CZ"/>
        </w:rPr>
        <w:t>V rozsahu těmito podmínkami výslovně neuprav</w:t>
      </w:r>
      <w:r w:rsidR="00EA22E6">
        <w:rPr>
          <w:sz w:val="20"/>
          <w:highlight w:val="white"/>
          <w:lang w:val="cs-CZ"/>
        </w:rPr>
        <w:t>e</w:t>
      </w:r>
      <w:r>
        <w:rPr>
          <w:sz w:val="20"/>
          <w:highlight w:val="white"/>
          <w:lang w:val="cs-CZ"/>
        </w:rPr>
        <w:t>ném se reklamace zboží dodaného na základě kupní smlouvy řídí zejména § 2099 a násl. občanského zákoníku a reklamace díla dodaného na základě smlouvy o dílo zejména § 2615 a násl. občanského zákoníku</w:t>
      </w:r>
      <w:r w:rsidR="00973A87">
        <w:rPr>
          <w:sz w:val="20"/>
          <w:highlight w:val="white"/>
          <w:lang w:val="cs-CZ"/>
        </w:rPr>
        <w:t xml:space="preserve"> (</w:t>
      </w:r>
      <w:r w:rsidR="00973A87">
        <w:rPr>
          <w:sz w:val="20"/>
          <w:lang w:val="cs-CZ"/>
        </w:rPr>
        <w:t>o</w:t>
      </w:r>
      <w:r w:rsidR="00973A87" w:rsidRPr="00973A87">
        <w:rPr>
          <w:sz w:val="20"/>
          <w:lang w:val="cs-CZ"/>
        </w:rPr>
        <w:t xml:space="preserve"> právech </w:t>
      </w:r>
      <w:r w:rsidR="00973A87">
        <w:rPr>
          <w:sz w:val="20"/>
          <w:lang w:val="cs-CZ"/>
        </w:rPr>
        <w:t>kupujícího</w:t>
      </w:r>
      <w:r w:rsidR="00973A87" w:rsidRPr="00973A87">
        <w:rPr>
          <w:sz w:val="20"/>
          <w:lang w:val="cs-CZ"/>
        </w:rPr>
        <w:t xml:space="preserve"> z vadného </w:t>
      </w:r>
      <w:r w:rsidR="00973A87">
        <w:rPr>
          <w:sz w:val="20"/>
          <w:lang w:val="cs-CZ"/>
        </w:rPr>
        <w:t>díla</w:t>
      </w:r>
      <w:r w:rsidR="00973A87" w:rsidRPr="00973A87">
        <w:rPr>
          <w:sz w:val="20"/>
          <w:lang w:val="cs-CZ"/>
        </w:rPr>
        <w:t xml:space="preserve"> platí obdobně ustanovení o kupní smlouvě</w:t>
      </w:r>
      <w:r w:rsidR="00973A87">
        <w:rPr>
          <w:sz w:val="20"/>
          <w:lang w:val="cs-CZ"/>
        </w:rPr>
        <w:t>;</w:t>
      </w:r>
      <w:r w:rsidR="00973A87" w:rsidRPr="00973A87">
        <w:rPr>
          <w:sz w:val="20"/>
          <w:lang w:val="cs-CZ"/>
        </w:rPr>
        <w:t xml:space="preserve"> </w:t>
      </w:r>
      <w:r w:rsidR="00973A87">
        <w:rPr>
          <w:sz w:val="20"/>
          <w:lang w:val="cs-CZ"/>
        </w:rPr>
        <w:t>kupující</w:t>
      </w:r>
      <w:r w:rsidR="00973A87" w:rsidRPr="00973A87">
        <w:rPr>
          <w:sz w:val="20"/>
          <w:lang w:val="cs-CZ"/>
        </w:rPr>
        <w:t xml:space="preserve"> však není oprávněn požadovat provedení náhradního díla, jestliže předmět díla vzhledem k jeho </w:t>
      </w:r>
      <w:r w:rsidR="00973A87" w:rsidRPr="007265AF">
        <w:rPr>
          <w:sz w:val="20"/>
          <w:lang w:val="cs-CZ"/>
        </w:rPr>
        <w:t>povaze nelze vrátit nebo předat prodávajícímu)</w:t>
      </w:r>
      <w:r w:rsidRPr="007265AF">
        <w:rPr>
          <w:sz w:val="20"/>
          <w:lang w:val="cs-CZ"/>
        </w:rPr>
        <w:t xml:space="preserve">. </w:t>
      </w:r>
    </w:p>
    <w:p w14:paraId="3D195AC0" w14:textId="7BDC23C6" w:rsidR="00FF691F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7265AF">
        <w:rPr>
          <w:sz w:val="20"/>
          <w:lang w:val="cs-CZ"/>
        </w:rPr>
        <w:t>Reklamační řád v tomto znění nabývá účinnosti od</w:t>
      </w:r>
      <w:r w:rsidR="00034051" w:rsidRPr="007265AF">
        <w:rPr>
          <w:sz w:val="20"/>
          <w:lang w:val="cs-CZ"/>
        </w:rPr>
        <w:t xml:space="preserve"> </w:t>
      </w:r>
      <w:r w:rsidR="007265AF" w:rsidRPr="007265AF">
        <w:rPr>
          <w:sz w:val="20"/>
          <w:lang w:val="cs-CZ"/>
        </w:rPr>
        <w:t>13.04</w:t>
      </w:r>
      <w:r w:rsidRPr="007265AF">
        <w:rPr>
          <w:sz w:val="20"/>
          <w:lang w:val="cs-CZ"/>
        </w:rPr>
        <w:t>.</w:t>
      </w:r>
      <w:r w:rsidR="00D2693B" w:rsidRPr="007265AF">
        <w:rPr>
          <w:sz w:val="20"/>
          <w:lang w:val="cs-CZ"/>
        </w:rPr>
        <w:t>20</w:t>
      </w:r>
      <w:r w:rsidR="00034051" w:rsidRPr="007265AF">
        <w:rPr>
          <w:sz w:val="20"/>
          <w:lang w:val="cs-CZ"/>
        </w:rPr>
        <w:t>23</w:t>
      </w:r>
      <w:r w:rsidR="00EA22E6" w:rsidRPr="007265AF">
        <w:rPr>
          <w:sz w:val="20"/>
          <w:lang w:val="cs-CZ"/>
        </w:rPr>
        <w:t>.</w:t>
      </w:r>
    </w:p>
    <w:p w14:paraId="10BB57E3" w14:textId="77777777" w:rsidR="00FF691F" w:rsidRDefault="00FF691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</w:p>
    <w:p w14:paraId="7E2754A9" w14:textId="77777777" w:rsidR="00FF691F" w:rsidRDefault="00FF691F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</w:p>
    <w:p w14:paraId="45E7D640" w14:textId="77777777" w:rsidR="00DF0BB0" w:rsidRDefault="002675E3">
      <w:pPr>
        <w:pStyle w:val="Normln1"/>
        <w:widowControl w:val="0"/>
        <w:spacing w:before="100" w:after="100" w:line="240" w:lineRule="auto"/>
        <w:jc w:val="both"/>
        <w:rPr>
          <w:lang w:val="cs-CZ"/>
        </w:rPr>
      </w:pPr>
      <w:r w:rsidRPr="002675E3">
        <w:rPr>
          <w:sz w:val="20"/>
          <w:highlight w:val="white"/>
          <w:lang w:val="cs-CZ"/>
        </w:rPr>
        <w:t xml:space="preserve">                                                                                   </w:t>
      </w:r>
    </w:p>
    <w:sectPr w:rsidR="00DF0BB0" w:rsidSect="00034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7B67" w14:textId="77777777" w:rsidR="0030712B" w:rsidRDefault="0030712B" w:rsidP="00B67CA7">
      <w:pPr>
        <w:spacing w:line="240" w:lineRule="auto"/>
      </w:pPr>
      <w:r>
        <w:separator/>
      </w:r>
    </w:p>
  </w:endnote>
  <w:endnote w:type="continuationSeparator" w:id="0">
    <w:p w14:paraId="4FA1979F" w14:textId="77777777" w:rsidR="0030712B" w:rsidRDefault="0030712B" w:rsidP="00B6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0492" w14:textId="77777777" w:rsidR="007265AF" w:rsidRDefault="007265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C00" w14:textId="77777777" w:rsidR="00B67CA7" w:rsidRDefault="00B67CA7">
    <w:pPr>
      <w:pStyle w:val="Normln1"/>
      <w:ind w:left="-2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338F" w14:textId="77777777" w:rsidR="007265AF" w:rsidRDefault="00726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095" w14:textId="77777777" w:rsidR="0030712B" w:rsidRDefault="0030712B" w:rsidP="00B67CA7">
      <w:pPr>
        <w:spacing w:line="240" w:lineRule="auto"/>
      </w:pPr>
      <w:r>
        <w:separator/>
      </w:r>
    </w:p>
  </w:footnote>
  <w:footnote w:type="continuationSeparator" w:id="0">
    <w:p w14:paraId="48EFC436" w14:textId="77777777" w:rsidR="0030712B" w:rsidRDefault="0030712B" w:rsidP="00B67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DDBB" w14:textId="77777777" w:rsidR="007265AF" w:rsidRDefault="007265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95AF" w14:textId="314CE67E" w:rsidR="00D97935" w:rsidRPr="00034051" w:rsidRDefault="00147689" w:rsidP="002B1619">
    <w:pPr>
      <w:pStyle w:val="Normln1"/>
      <w:spacing w:line="240" w:lineRule="auto"/>
      <w:ind w:left="-1439" w:right="-1394" w:firstLine="435"/>
      <w:jc w:val="center"/>
      <w:rPr>
        <w:b/>
        <w:sz w:val="36"/>
        <w:vertAlign w:val="superscript"/>
        <w:lang w:val="nn-NO"/>
      </w:rPr>
    </w:pPr>
    <w:r w:rsidRPr="00034051">
      <w:rPr>
        <w:b/>
        <w:sz w:val="36"/>
        <w:vertAlign w:val="superscript"/>
        <w:lang w:val="nn-NO"/>
      </w:rPr>
      <w:t>REKLAMAČNÍ ŘÁD</w:t>
    </w:r>
    <w:r w:rsidR="002B1619">
      <w:rPr>
        <w:b/>
        <w:sz w:val="36"/>
        <w:vertAlign w:val="superscript"/>
        <w:lang w:val="nn-NO"/>
      </w:rPr>
      <w:t xml:space="preserve"> </w:t>
    </w:r>
    <w:r w:rsidR="002B1619">
      <w:rPr>
        <w:b/>
        <w:noProof/>
        <w:sz w:val="36"/>
        <w:vertAlign w:val="superscript"/>
        <w:lang w:val="nn-NO"/>
      </w:rPr>
      <w:drawing>
        <wp:inline distT="0" distB="0" distL="0" distR="0" wp14:anchorId="7FC73FEB" wp14:editId="6D8563A7">
          <wp:extent cx="1928813" cy="342900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361" cy="35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EACDE" w14:textId="77777777" w:rsidR="00B67CA7" w:rsidRPr="00034051" w:rsidRDefault="007E4731" w:rsidP="002B1619">
    <w:pPr>
      <w:pStyle w:val="Normln1"/>
      <w:spacing w:line="240" w:lineRule="auto"/>
      <w:ind w:right="-1394"/>
      <w:rPr>
        <w:lang w:val="nn-NO"/>
      </w:rPr>
    </w:pPr>
    <w:r w:rsidRPr="00034051">
      <w:rPr>
        <w:b/>
        <w:sz w:val="36"/>
        <w:vertAlign w:val="superscript"/>
        <w:lang w:val="nn-NO"/>
      </w:rPr>
      <w:t xml:space="preserve"> </w:t>
    </w:r>
    <w:r w:rsidRPr="00034051">
      <w:rPr>
        <w:b/>
        <w:vertAlign w:val="superscript"/>
        <w:lang w:val="nn-NO"/>
      </w:rPr>
      <w:t xml:space="preserve">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17" w14:textId="77777777" w:rsidR="007265AF" w:rsidRDefault="007265AF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Šrámek">
    <w15:presenceInfo w15:providerId="Windows Live" w15:userId="ff8a7c46cafa6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A7"/>
    <w:rsid w:val="000073FC"/>
    <w:rsid w:val="00017758"/>
    <w:rsid w:val="00034051"/>
    <w:rsid w:val="00050B7E"/>
    <w:rsid w:val="0005565E"/>
    <w:rsid w:val="000668A3"/>
    <w:rsid w:val="000D09F7"/>
    <w:rsid w:val="000D1727"/>
    <w:rsid w:val="000F5C42"/>
    <w:rsid w:val="00131112"/>
    <w:rsid w:val="00147689"/>
    <w:rsid w:val="0015367C"/>
    <w:rsid w:val="001D278B"/>
    <w:rsid w:val="001F4272"/>
    <w:rsid w:val="002675E3"/>
    <w:rsid w:val="002B1619"/>
    <w:rsid w:val="002C502D"/>
    <w:rsid w:val="002C6F52"/>
    <w:rsid w:val="002D1363"/>
    <w:rsid w:val="0030712B"/>
    <w:rsid w:val="00341607"/>
    <w:rsid w:val="00342D41"/>
    <w:rsid w:val="00376B47"/>
    <w:rsid w:val="003C6CDA"/>
    <w:rsid w:val="004348CC"/>
    <w:rsid w:val="004428AA"/>
    <w:rsid w:val="004770D6"/>
    <w:rsid w:val="004C5AB5"/>
    <w:rsid w:val="004E7288"/>
    <w:rsid w:val="00543292"/>
    <w:rsid w:val="00573EBC"/>
    <w:rsid w:val="00576987"/>
    <w:rsid w:val="00593520"/>
    <w:rsid w:val="0060147A"/>
    <w:rsid w:val="00625FCF"/>
    <w:rsid w:val="0063200C"/>
    <w:rsid w:val="00685DBE"/>
    <w:rsid w:val="006E33F8"/>
    <w:rsid w:val="007265AF"/>
    <w:rsid w:val="00783934"/>
    <w:rsid w:val="007E4731"/>
    <w:rsid w:val="007F43E0"/>
    <w:rsid w:val="008243A9"/>
    <w:rsid w:val="008E6EFF"/>
    <w:rsid w:val="00970937"/>
    <w:rsid w:val="00973A87"/>
    <w:rsid w:val="009D5435"/>
    <w:rsid w:val="00A211DF"/>
    <w:rsid w:val="00AA20BE"/>
    <w:rsid w:val="00AC521C"/>
    <w:rsid w:val="00B016CC"/>
    <w:rsid w:val="00B65C51"/>
    <w:rsid w:val="00B67CA7"/>
    <w:rsid w:val="00C623D4"/>
    <w:rsid w:val="00CB0AFF"/>
    <w:rsid w:val="00D0141C"/>
    <w:rsid w:val="00D2693B"/>
    <w:rsid w:val="00D369D1"/>
    <w:rsid w:val="00D815CE"/>
    <w:rsid w:val="00D97935"/>
    <w:rsid w:val="00DA4A54"/>
    <w:rsid w:val="00DC5709"/>
    <w:rsid w:val="00DD68F2"/>
    <w:rsid w:val="00DE518E"/>
    <w:rsid w:val="00DF0BB0"/>
    <w:rsid w:val="00E04FB7"/>
    <w:rsid w:val="00E6067D"/>
    <w:rsid w:val="00E84CC0"/>
    <w:rsid w:val="00EA22E6"/>
    <w:rsid w:val="00EC092B"/>
    <w:rsid w:val="00ED4916"/>
    <w:rsid w:val="00ED5633"/>
    <w:rsid w:val="00F64AFB"/>
    <w:rsid w:val="00FA426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0A31"/>
  <w15:docId w15:val="{D9E68A2D-0EAF-4F64-A48E-31D3E0E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6CC"/>
  </w:style>
  <w:style w:type="paragraph" w:styleId="Nadpis1">
    <w:name w:val="heading 1"/>
    <w:basedOn w:val="Normln1"/>
    <w:next w:val="Normln1"/>
    <w:rsid w:val="00B67CA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B67CA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B67CA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B67CA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B67CA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B67CA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67CA7"/>
  </w:style>
  <w:style w:type="table" w:customStyle="1" w:styleId="TableNormal">
    <w:name w:val="Table Normal"/>
    <w:rsid w:val="00B67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67CA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1"/>
    <w:next w:val="Normln1"/>
    <w:rsid w:val="00B67CA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54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435"/>
  </w:style>
  <w:style w:type="paragraph" w:styleId="Zpat">
    <w:name w:val="footer"/>
    <w:basedOn w:val="Normln"/>
    <w:link w:val="ZpatChar"/>
    <w:uiPriority w:val="99"/>
    <w:unhideWhenUsed/>
    <w:rsid w:val="009D543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435"/>
  </w:style>
  <w:style w:type="paragraph" w:styleId="Revize">
    <w:name w:val="Revision"/>
    <w:hidden/>
    <w:uiPriority w:val="99"/>
    <w:semiHidden/>
    <w:rsid w:val="000340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1360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řád Intermezzi.docx</vt:lpstr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 Intermezzi.docx</dc:title>
  <dc:creator>vita</dc:creator>
  <cp:lastModifiedBy>Aneta Ekslerová</cp:lastModifiedBy>
  <cp:revision>41</cp:revision>
  <dcterms:created xsi:type="dcterms:W3CDTF">2014-04-23T12:46:00Z</dcterms:created>
  <dcterms:modified xsi:type="dcterms:W3CDTF">2023-04-17T09:54:00Z</dcterms:modified>
</cp:coreProperties>
</file>