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19984" w14:textId="77777777" w:rsidR="00100356" w:rsidRPr="001F33D4" w:rsidRDefault="00100356">
      <w:pPr>
        <w:pStyle w:val="Normln1"/>
        <w:widowControl w:val="0"/>
        <w:ind w:left="-29" w:right="30"/>
        <w:rPr>
          <w:lang w:val="cs-CZ"/>
        </w:rPr>
      </w:pPr>
    </w:p>
    <w:p w14:paraId="21CB2C28" w14:textId="5970D9B2" w:rsidR="00100356" w:rsidRPr="00F008C8" w:rsidRDefault="0048679A">
      <w:pPr>
        <w:pStyle w:val="Normln1"/>
        <w:widowControl w:val="0"/>
        <w:ind w:left="-29" w:right="30"/>
        <w:rPr>
          <w:color w:val="000000" w:themeColor="text1"/>
          <w:lang w:val="cs-CZ"/>
          <w:rPrChange w:id="0" w:author="Aneta Ekslerová" w:date="2023-04-12T13:57:00Z">
            <w:rPr>
              <w:lang w:val="cs-CZ"/>
            </w:rPr>
          </w:rPrChange>
        </w:rPr>
      </w:pPr>
      <w:r>
        <w:rPr>
          <w:b/>
          <w:sz w:val="20"/>
          <w:lang w:val="cs-CZ"/>
        </w:rPr>
        <w:t>O</w:t>
      </w:r>
      <w:r w:rsidR="008678EF" w:rsidRPr="008678EF">
        <w:rPr>
          <w:b/>
          <w:sz w:val="20"/>
          <w:lang w:val="cs-CZ"/>
        </w:rPr>
        <w:t xml:space="preserve">bchodní podmínky platné </w:t>
      </w:r>
      <w:r w:rsidR="008678EF" w:rsidRPr="00F008C8">
        <w:rPr>
          <w:b/>
          <w:color w:val="000000" w:themeColor="text1"/>
          <w:sz w:val="20"/>
          <w:lang w:val="cs-CZ"/>
          <w:rPrChange w:id="1" w:author="Aneta Ekslerová" w:date="2023-04-12T13:57:00Z">
            <w:rPr>
              <w:b/>
              <w:sz w:val="20"/>
              <w:lang w:val="cs-CZ"/>
            </w:rPr>
          </w:rPrChange>
        </w:rPr>
        <w:t xml:space="preserve">od </w:t>
      </w:r>
      <w:ins w:id="2" w:author="Aneta Ekslerová" w:date="2023-04-12T13:57:00Z">
        <w:r w:rsidR="00F008C8" w:rsidRPr="00F008C8">
          <w:rPr>
            <w:b/>
            <w:color w:val="000000" w:themeColor="text1"/>
            <w:sz w:val="20"/>
            <w:lang w:val="cs-CZ"/>
            <w:rPrChange w:id="3" w:author="Aneta Ekslerová" w:date="2023-04-12T13:57:00Z">
              <w:rPr>
                <w:b/>
                <w:sz w:val="20"/>
                <w:lang w:val="cs-CZ"/>
              </w:rPr>
            </w:rPrChange>
          </w:rPr>
          <w:t>13</w:t>
        </w:r>
      </w:ins>
      <w:del w:id="4" w:author="Aneta Ekslerová" w:date="2023-04-12T13:57:00Z">
        <w:r w:rsidR="0083610A" w:rsidRPr="00F008C8" w:rsidDel="00F008C8">
          <w:rPr>
            <w:b/>
            <w:color w:val="000000" w:themeColor="text1"/>
            <w:sz w:val="20"/>
            <w:lang w:val="cs-CZ"/>
            <w:rPrChange w:id="5" w:author="Aneta Ekslerová" w:date="2023-04-12T13:57:00Z">
              <w:rPr>
                <w:b/>
                <w:sz w:val="20"/>
                <w:lang w:val="cs-CZ"/>
              </w:rPr>
            </w:rPrChange>
          </w:rPr>
          <w:delText>XX</w:delText>
        </w:r>
      </w:del>
      <w:r w:rsidR="008678EF" w:rsidRPr="00F008C8">
        <w:rPr>
          <w:b/>
          <w:color w:val="000000" w:themeColor="text1"/>
          <w:sz w:val="20"/>
          <w:lang w:val="cs-CZ"/>
          <w:rPrChange w:id="6" w:author="Aneta Ekslerová" w:date="2023-04-12T13:57:00Z">
            <w:rPr>
              <w:b/>
              <w:sz w:val="20"/>
              <w:lang w:val="cs-CZ"/>
            </w:rPr>
          </w:rPrChange>
        </w:rPr>
        <w:t>.</w:t>
      </w:r>
      <w:ins w:id="7" w:author="Aneta Ekslerová" w:date="2023-04-12T13:57:00Z">
        <w:r w:rsidR="00F008C8" w:rsidRPr="00F008C8">
          <w:rPr>
            <w:b/>
            <w:color w:val="000000" w:themeColor="text1"/>
            <w:sz w:val="20"/>
            <w:lang w:val="cs-CZ"/>
            <w:rPrChange w:id="8" w:author="Aneta Ekslerová" w:date="2023-04-12T13:57:00Z">
              <w:rPr>
                <w:b/>
                <w:sz w:val="20"/>
                <w:lang w:val="cs-CZ"/>
              </w:rPr>
            </w:rPrChange>
          </w:rPr>
          <w:t>04</w:t>
        </w:r>
      </w:ins>
      <w:del w:id="9" w:author="Aneta Ekslerová" w:date="2023-04-12T13:57:00Z">
        <w:r w:rsidR="0083610A" w:rsidRPr="00F008C8" w:rsidDel="00F008C8">
          <w:rPr>
            <w:b/>
            <w:color w:val="000000" w:themeColor="text1"/>
            <w:sz w:val="20"/>
            <w:lang w:val="cs-CZ"/>
            <w:rPrChange w:id="10" w:author="Aneta Ekslerová" w:date="2023-04-12T13:57:00Z">
              <w:rPr>
                <w:b/>
                <w:sz w:val="20"/>
                <w:lang w:val="cs-CZ"/>
              </w:rPr>
            </w:rPrChange>
          </w:rPr>
          <w:delText>XX</w:delText>
        </w:r>
      </w:del>
      <w:r w:rsidR="008678EF" w:rsidRPr="00F008C8">
        <w:rPr>
          <w:b/>
          <w:color w:val="000000" w:themeColor="text1"/>
          <w:sz w:val="20"/>
          <w:lang w:val="cs-CZ"/>
          <w:rPrChange w:id="11" w:author="Aneta Ekslerová" w:date="2023-04-12T13:57:00Z">
            <w:rPr>
              <w:b/>
              <w:sz w:val="20"/>
              <w:lang w:val="cs-CZ"/>
            </w:rPr>
          </w:rPrChange>
        </w:rPr>
        <w:t>.</w:t>
      </w:r>
      <w:r w:rsidR="003B76B7" w:rsidRPr="00F008C8">
        <w:rPr>
          <w:b/>
          <w:color w:val="000000" w:themeColor="text1"/>
          <w:sz w:val="20"/>
          <w:lang w:val="cs-CZ"/>
          <w:rPrChange w:id="12" w:author="Aneta Ekslerová" w:date="2023-04-12T13:57:00Z">
            <w:rPr>
              <w:b/>
              <w:sz w:val="20"/>
              <w:lang w:val="cs-CZ"/>
            </w:rPr>
          </w:rPrChange>
        </w:rPr>
        <w:t>20</w:t>
      </w:r>
      <w:r w:rsidR="0083610A" w:rsidRPr="00F008C8">
        <w:rPr>
          <w:b/>
          <w:color w:val="000000" w:themeColor="text1"/>
          <w:sz w:val="20"/>
          <w:lang w:val="cs-CZ"/>
          <w:rPrChange w:id="13" w:author="Aneta Ekslerová" w:date="2023-04-12T13:57:00Z">
            <w:rPr>
              <w:b/>
              <w:sz w:val="20"/>
              <w:lang w:val="cs-CZ"/>
            </w:rPr>
          </w:rPrChange>
        </w:rPr>
        <w:t>23</w:t>
      </w:r>
    </w:p>
    <w:p w14:paraId="0A69ADC9" w14:textId="77777777" w:rsidR="00100356" w:rsidRPr="001F33D4" w:rsidRDefault="008678EF">
      <w:pPr>
        <w:pStyle w:val="Normln1"/>
        <w:widowControl w:val="0"/>
        <w:ind w:left="-29" w:right="30"/>
        <w:rPr>
          <w:lang w:val="cs-CZ"/>
        </w:rPr>
      </w:pPr>
      <w:r w:rsidRPr="008678EF">
        <w:rPr>
          <w:sz w:val="20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3CB4CA" w14:textId="27E7EBB3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Obecn</w:t>
      </w:r>
      <w:r w:rsidR="0083610A">
        <w:rPr>
          <w:sz w:val="20"/>
          <w:lang w:val="cs-CZ"/>
        </w:rPr>
        <w:t>á</w:t>
      </w:r>
      <w:r w:rsidRPr="008678EF">
        <w:rPr>
          <w:sz w:val="20"/>
          <w:lang w:val="cs-CZ"/>
        </w:rPr>
        <w:t xml:space="preserve"> ustanovení</w:t>
      </w:r>
    </w:p>
    <w:p w14:paraId="1AF068C6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Předmět smlouvy</w:t>
      </w:r>
    </w:p>
    <w:p w14:paraId="13F04109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Objednávka a dodávka zboží</w:t>
      </w:r>
    </w:p>
    <w:p w14:paraId="02FBA63A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Kupní cena</w:t>
      </w:r>
    </w:p>
    <w:p w14:paraId="0B24BC24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Způsob úhrady kupní ceny</w:t>
      </w:r>
    </w:p>
    <w:p w14:paraId="431F21CB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Přechod nebezpečí škody za škody na zboží</w:t>
      </w:r>
    </w:p>
    <w:p w14:paraId="1C604E9D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Vady zboží</w:t>
      </w:r>
    </w:p>
    <w:p w14:paraId="35B4A15F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Prodlení</w:t>
      </w:r>
    </w:p>
    <w:p w14:paraId="6D9F8629" w14:textId="33A4A74F" w:rsidR="00100356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Ostatní ustanovení</w:t>
      </w:r>
    </w:p>
    <w:p w14:paraId="4EB33DF1" w14:textId="16032567" w:rsidR="001924FB" w:rsidRPr="001F33D4" w:rsidRDefault="001924FB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>
        <w:rPr>
          <w:sz w:val="20"/>
          <w:lang w:val="cs-CZ"/>
        </w:rPr>
        <w:t>Ochrana osobních údajů</w:t>
      </w:r>
    </w:p>
    <w:p w14:paraId="1BEACC22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Obaly</w:t>
      </w:r>
    </w:p>
    <w:p w14:paraId="19A5E3EF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Reklamační řád</w:t>
      </w:r>
    </w:p>
    <w:p w14:paraId="0C26086A" w14:textId="77777777" w:rsidR="00100356" w:rsidRPr="001F33D4" w:rsidRDefault="008678EF">
      <w:pPr>
        <w:pStyle w:val="Normln1"/>
        <w:widowControl w:val="0"/>
        <w:numPr>
          <w:ilvl w:val="0"/>
          <w:numId w:val="1"/>
        </w:numPr>
        <w:ind w:right="30" w:hanging="359"/>
        <w:contextualSpacing/>
        <w:rPr>
          <w:sz w:val="20"/>
          <w:lang w:val="cs-CZ"/>
        </w:rPr>
      </w:pPr>
      <w:r w:rsidRPr="008678EF">
        <w:rPr>
          <w:sz w:val="20"/>
          <w:lang w:val="cs-CZ"/>
        </w:rPr>
        <w:t>Ustanovení přechodná a závěrečná</w:t>
      </w:r>
    </w:p>
    <w:p w14:paraId="2A1D9404" w14:textId="77777777" w:rsidR="00100356" w:rsidRPr="001F33D4" w:rsidRDefault="00100356">
      <w:pPr>
        <w:pStyle w:val="Normln1"/>
        <w:widowControl w:val="0"/>
        <w:spacing w:before="100" w:after="100" w:line="360" w:lineRule="auto"/>
        <w:rPr>
          <w:lang w:val="cs-CZ"/>
        </w:rPr>
      </w:pPr>
    </w:p>
    <w:p w14:paraId="4BC41832" w14:textId="77777777" w:rsidR="00100356" w:rsidRPr="001F33D4" w:rsidRDefault="008678EF">
      <w:pPr>
        <w:pStyle w:val="Normln1"/>
        <w:widowControl w:val="0"/>
        <w:spacing w:before="100" w:after="100" w:line="36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 xml:space="preserve">I. Obecná ustanovení </w:t>
      </w:r>
    </w:p>
    <w:p w14:paraId="3CE11F97" w14:textId="455F8148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1. Dodávky zboží </w:t>
      </w:r>
      <w:r w:rsidR="0048679A">
        <w:rPr>
          <w:sz w:val="20"/>
          <w:highlight w:val="white"/>
          <w:lang w:val="cs-CZ"/>
        </w:rPr>
        <w:t xml:space="preserve">a služeb </w:t>
      </w:r>
      <w:r w:rsidRPr="008678EF">
        <w:rPr>
          <w:sz w:val="20"/>
          <w:highlight w:val="white"/>
          <w:lang w:val="cs-CZ"/>
        </w:rPr>
        <w:t xml:space="preserve">se </w:t>
      </w:r>
      <w:r w:rsidR="00277136">
        <w:rPr>
          <w:sz w:val="20"/>
          <w:highlight w:val="white"/>
          <w:lang w:val="cs-CZ"/>
        </w:rPr>
        <w:t xml:space="preserve">v případě kupních smluv a smluv o dílo uzavíraných </w:t>
      </w:r>
      <w:r w:rsidR="00575A33">
        <w:rPr>
          <w:sz w:val="20"/>
          <w:highlight w:val="white"/>
          <w:lang w:val="cs-CZ"/>
        </w:rPr>
        <w:t xml:space="preserve">s kupujícími a objednateli, kteří jsou podnikateli, </w:t>
      </w:r>
      <w:r w:rsidRPr="008678EF">
        <w:rPr>
          <w:sz w:val="20"/>
          <w:highlight w:val="white"/>
          <w:lang w:val="cs-CZ"/>
        </w:rPr>
        <w:t xml:space="preserve">uskutečňují na základě těchto </w:t>
      </w:r>
      <w:r w:rsidR="00AD3000">
        <w:rPr>
          <w:sz w:val="20"/>
          <w:highlight w:val="white"/>
          <w:lang w:val="cs-CZ"/>
        </w:rPr>
        <w:t>O</w:t>
      </w:r>
      <w:r w:rsidR="00AD3000" w:rsidRPr="008678EF">
        <w:rPr>
          <w:sz w:val="20"/>
          <w:highlight w:val="white"/>
          <w:lang w:val="cs-CZ"/>
        </w:rPr>
        <w:t xml:space="preserve">bchodních </w:t>
      </w:r>
      <w:r w:rsidRPr="008678EF">
        <w:rPr>
          <w:sz w:val="20"/>
          <w:highlight w:val="white"/>
          <w:lang w:val="cs-CZ"/>
        </w:rPr>
        <w:t>podmínek</w:t>
      </w:r>
      <w:r w:rsidR="00DA526C">
        <w:rPr>
          <w:sz w:val="20"/>
          <w:highlight w:val="white"/>
          <w:lang w:val="cs-CZ"/>
        </w:rPr>
        <w:t xml:space="preserve"> </w:t>
      </w:r>
      <w:r w:rsidR="00AD3000">
        <w:rPr>
          <w:sz w:val="20"/>
          <w:highlight w:val="white"/>
          <w:lang w:val="cs-CZ"/>
        </w:rPr>
        <w:t xml:space="preserve">DIAMOND DESIGN </w:t>
      </w:r>
      <w:r w:rsidR="00DA526C">
        <w:rPr>
          <w:sz w:val="20"/>
          <w:highlight w:val="white"/>
          <w:lang w:val="cs-CZ"/>
        </w:rPr>
        <w:t>a Reklamačního řádu</w:t>
      </w:r>
      <w:r w:rsidR="00AD3000">
        <w:rPr>
          <w:sz w:val="20"/>
          <w:highlight w:val="white"/>
          <w:lang w:val="cs-CZ"/>
        </w:rPr>
        <w:t xml:space="preserve"> DIAMOND DESIGN</w:t>
      </w:r>
      <w:r w:rsidRPr="008678EF">
        <w:rPr>
          <w:sz w:val="20"/>
          <w:highlight w:val="white"/>
          <w:lang w:val="cs-CZ"/>
        </w:rPr>
        <w:t xml:space="preserve">. Odlišné obchodní podmínky kupujícího jsou vyloučeny, není-li písemně dohodnuto něco jiného. Veškerá smluvní ujednání měnící tyto obchodní podmínky </w:t>
      </w:r>
      <w:r w:rsidR="00DA526C">
        <w:rPr>
          <w:sz w:val="20"/>
          <w:highlight w:val="white"/>
          <w:lang w:val="cs-CZ"/>
        </w:rPr>
        <w:t xml:space="preserve">nebo reklamační řád </w:t>
      </w:r>
      <w:r w:rsidRPr="008678EF">
        <w:rPr>
          <w:sz w:val="20"/>
          <w:highlight w:val="white"/>
          <w:lang w:val="cs-CZ"/>
        </w:rPr>
        <w:t>vyžadují k nabytí závaznosti písemnou formu nebo písemné potvrzení prodávajícího.</w:t>
      </w:r>
      <w:r w:rsidR="00DA526C">
        <w:rPr>
          <w:sz w:val="20"/>
          <w:lang w:val="cs-CZ"/>
        </w:rPr>
        <w:t xml:space="preserve"> Pro účely těchto obchodních podmínek se prodávajícím či zhotovitelem </w:t>
      </w:r>
      <w:r w:rsidR="00AD3000">
        <w:rPr>
          <w:sz w:val="20"/>
          <w:lang w:val="cs-CZ"/>
        </w:rPr>
        <w:t xml:space="preserve">(označen vždy jako „prodávající“) </w:t>
      </w:r>
      <w:r w:rsidR="00DA526C">
        <w:rPr>
          <w:sz w:val="20"/>
          <w:lang w:val="cs-CZ"/>
        </w:rPr>
        <w:t xml:space="preserve">rozumí </w:t>
      </w:r>
      <w:r w:rsidR="00575A33">
        <w:rPr>
          <w:sz w:val="20"/>
          <w:lang w:val="cs-CZ"/>
        </w:rPr>
        <w:t>obchodní</w:t>
      </w:r>
      <w:r w:rsidR="00DA526C">
        <w:rPr>
          <w:sz w:val="20"/>
          <w:lang w:val="cs-CZ"/>
        </w:rPr>
        <w:t xml:space="preserve"> společnost</w:t>
      </w:r>
      <w:r w:rsidR="00AD3000">
        <w:rPr>
          <w:sz w:val="20"/>
          <w:lang w:val="cs-CZ"/>
        </w:rPr>
        <w:t xml:space="preserve"> náležející do franšízového systému DIAMOND DESIGN</w:t>
      </w:r>
      <w:r w:rsidR="0029452C">
        <w:rPr>
          <w:sz w:val="20"/>
          <w:lang w:val="cs-CZ"/>
        </w:rPr>
        <w:t xml:space="preserve"> jako franšízový nabyvatel</w:t>
      </w:r>
      <w:r w:rsidR="0083610A">
        <w:rPr>
          <w:sz w:val="20"/>
          <w:lang w:val="cs-CZ"/>
        </w:rPr>
        <w:t xml:space="preserve">, </w:t>
      </w:r>
      <w:ins w:id="14" w:author="Jakub Šrámek" w:date="2023-02-27T10:00:00Z">
        <w:r w:rsidR="0083610A">
          <w:rPr>
            <w:sz w:val="20"/>
            <w:lang w:val="cs-CZ"/>
          </w:rPr>
          <w:t>která je uvedena na předmětné smlouvě jakožto prodávající či zhotovitel</w:t>
        </w:r>
      </w:ins>
      <w:r w:rsidR="0029452C">
        <w:rPr>
          <w:sz w:val="20"/>
          <w:lang w:val="cs-CZ"/>
        </w:rPr>
        <w:t>. Identifikace prodávajícího je</w:t>
      </w:r>
      <w:ins w:id="15" w:author="Jakub Šrámek" w:date="2023-02-27T10:00:00Z">
        <w:r w:rsidR="00FB2F13">
          <w:rPr>
            <w:sz w:val="20"/>
            <w:lang w:val="cs-CZ"/>
          </w:rPr>
          <w:t xml:space="preserve"> tedy</w:t>
        </w:r>
      </w:ins>
      <w:r w:rsidR="0029452C">
        <w:rPr>
          <w:sz w:val="20"/>
          <w:lang w:val="cs-CZ"/>
        </w:rPr>
        <w:t xml:space="preserve"> uvedena v záhlaví kupní smlouvy, příp. smlouvy o dílo, která na tyto obchodní podmínky vč. reklamačního řádu jako na nedílnou součást uzavřené smlouvy odkazuje</w:t>
      </w:r>
      <w:r w:rsidR="00DA526C">
        <w:rPr>
          <w:sz w:val="20"/>
          <w:lang w:val="cs-CZ"/>
        </w:rPr>
        <w:t xml:space="preserve">. Kupujícím či objednatelem </w:t>
      </w:r>
      <w:r w:rsidR="00AD3000">
        <w:rPr>
          <w:sz w:val="20"/>
          <w:lang w:val="cs-CZ"/>
        </w:rPr>
        <w:t xml:space="preserve">(označen vždy jako „kupující“) </w:t>
      </w:r>
      <w:r w:rsidR="00DA526C">
        <w:rPr>
          <w:sz w:val="20"/>
          <w:lang w:val="cs-CZ"/>
        </w:rPr>
        <w:t xml:space="preserve">se pro účely těchto obchodních podmínek rozumí </w:t>
      </w:r>
      <w:r w:rsidR="00575A33">
        <w:rPr>
          <w:sz w:val="20"/>
          <w:lang w:val="cs-CZ"/>
        </w:rPr>
        <w:t>podnikatel, který při uzavírání a plnění smlouvy jedná v rámci své podnikatelské činnosti.</w:t>
      </w:r>
      <w:r w:rsidR="00DA526C">
        <w:rPr>
          <w:sz w:val="20"/>
          <w:lang w:val="cs-CZ"/>
        </w:rPr>
        <w:t xml:space="preserve"> </w:t>
      </w:r>
      <w:r w:rsidR="00575A33">
        <w:rPr>
          <w:sz w:val="20"/>
          <w:lang w:val="cs-CZ"/>
        </w:rPr>
        <w:t xml:space="preserve">Prodávající </w:t>
      </w:r>
      <w:r w:rsidR="00DA526C">
        <w:rPr>
          <w:sz w:val="20"/>
          <w:lang w:val="cs-CZ"/>
        </w:rPr>
        <w:t xml:space="preserve">i </w:t>
      </w:r>
      <w:r w:rsidR="00575A33">
        <w:rPr>
          <w:sz w:val="20"/>
          <w:lang w:val="cs-CZ"/>
        </w:rPr>
        <w:t xml:space="preserve">kupující </w:t>
      </w:r>
      <w:r w:rsidR="00DA526C">
        <w:rPr>
          <w:sz w:val="20"/>
          <w:lang w:val="cs-CZ"/>
        </w:rPr>
        <w:t>jsou podnikateli ve smyslu § 420</w:t>
      </w:r>
      <w:r w:rsidR="00DA526C" w:rsidRPr="00DA526C">
        <w:rPr>
          <w:sz w:val="20"/>
          <w:lang w:val="cs-CZ"/>
        </w:rPr>
        <w:t xml:space="preserve"> </w:t>
      </w:r>
      <w:r w:rsidR="00DA526C">
        <w:rPr>
          <w:sz w:val="20"/>
          <w:lang w:val="cs-CZ"/>
        </w:rPr>
        <w:t>zákona č. 89/2012 Sb. občanského zákoníku (dále též jen „občanský zákoník“).</w:t>
      </w:r>
    </w:p>
    <w:p w14:paraId="2385AD23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2. Zbožím se rozumí interiérová a exteriérová stínící technika, látky, tapety, koberce, bytové doplňky, pergoly, venkovní nábytek a jiné související zboží z aktuální nabídky dodávané prodávajícím, která je co do druhu, způsobu provedení a ceny specifikovaná v katalozích, cenících a manuálech prodávajícího zpřístupněných v tištěné podobě na webu nebo na serveru </w:t>
      </w:r>
      <w:r w:rsidR="0029452C">
        <w:rPr>
          <w:sz w:val="20"/>
          <w:highlight w:val="white"/>
          <w:lang w:val="cs-CZ"/>
        </w:rPr>
        <w:t xml:space="preserve">prodávajícího </w:t>
      </w:r>
      <w:r w:rsidRPr="008678EF">
        <w:rPr>
          <w:sz w:val="20"/>
          <w:highlight w:val="white"/>
          <w:lang w:val="cs-CZ"/>
        </w:rPr>
        <w:t>nebo jeho dodavatelů (dále jen produktová specifikace)</w:t>
      </w:r>
      <w:r w:rsidR="0048679A">
        <w:rPr>
          <w:sz w:val="20"/>
          <w:lang w:val="cs-CZ"/>
        </w:rPr>
        <w:t>. Tyto obchodní podmínky se vztahují nejen na dodávky zboží na základě smluv kupních, a</w:t>
      </w:r>
      <w:r w:rsidR="002068B6">
        <w:rPr>
          <w:sz w:val="20"/>
          <w:lang w:val="cs-CZ"/>
        </w:rPr>
        <w:t>však</w:t>
      </w:r>
      <w:r w:rsidR="0048679A">
        <w:rPr>
          <w:sz w:val="20"/>
          <w:lang w:val="cs-CZ"/>
        </w:rPr>
        <w:t xml:space="preserve"> i na základě smluv o dílo, pokud</w:t>
      </w:r>
      <w:r w:rsidR="002068B6">
        <w:rPr>
          <w:sz w:val="20"/>
          <w:lang w:val="cs-CZ"/>
        </w:rPr>
        <w:t xml:space="preserve"> by dodání zboží či poskytnutí služby nespadalo pod kupní smlouvu ve smyslu § 2586 a § 2587</w:t>
      </w:r>
      <w:r w:rsidR="00DA526C">
        <w:rPr>
          <w:sz w:val="20"/>
          <w:lang w:val="cs-CZ"/>
        </w:rPr>
        <w:t xml:space="preserve"> občanského zákoníku</w:t>
      </w:r>
      <w:r w:rsidR="001D67BC">
        <w:rPr>
          <w:sz w:val="20"/>
          <w:lang w:val="cs-CZ"/>
        </w:rPr>
        <w:t>, a to i v případě uvedení výrazů „kupující“ či „kupní</w:t>
      </w:r>
      <w:r w:rsidR="0029452C">
        <w:rPr>
          <w:sz w:val="20"/>
          <w:lang w:val="cs-CZ"/>
        </w:rPr>
        <w:t xml:space="preserve"> smlouva</w:t>
      </w:r>
      <w:r w:rsidR="001D67BC">
        <w:rPr>
          <w:sz w:val="20"/>
          <w:lang w:val="cs-CZ"/>
        </w:rPr>
        <w:t>“ v jednotlivých ustanoveních těchto obchodních podmínek.</w:t>
      </w:r>
    </w:p>
    <w:p w14:paraId="5A4FE3EA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3. U zakázkové dodávky si prodávající a kupující v objednávce, cenové kalkulaci nebo kupní smlouvě odsouhlasili všechny detaily provedení. Kupující výslovně potvrzuje, že si je vědom všech detailů provedení objednaných výrobků, služeb a materiálů a byl seznámen s navrženým řešením, toto pochopil a </w:t>
      </w:r>
      <w:r w:rsidR="0048679A">
        <w:rPr>
          <w:sz w:val="20"/>
          <w:highlight w:val="white"/>
          <w:lang w:val="cs-CZ"/>
        </w:rPr>
        <w:t>o</w:t>
      </w:r>
      <w:r w:rsidRPr="008678EF">
        <w:rPr>
          <w:sz w:val="20"/>
          <w:highlight w:val="white"/>
          <w:lang w:val="cs-CZ"/>
        </w:rPr>
        <w:t>dsouhlasil, co se týče typu funkce a ovládání výrobků, použitých materiálů, rozměrů, velikostí, tvaru a umístění</w:t>
      </w:r>
      <w:r w:rsidR="0048679A">
        <w:rPr>
          <w:sz w:val="20"/>
          <w:highlight w:val="white"/>
          <w:lang w:val="cs-CZ"/>
        </w:rPr>
        <w:t xml:space="preserve"> </w:t>
      </w:r>
      <w:r w:rsidRPr="008678EF">
        <w:rPr>
          <w:sz w:val="20"/>
          <w:highlight w:val="white"/>
          <w:lang w:val="cs-CZ"/>
        </w:rPr>
        <w:t xml:space="preserve">výrobků v interiéru nebo exteriéru. Případné předělávky požadované kupujícím </w:t>
      </w:r>
      <w:r w:rsidR="004E4548">
        <w:rPr>
          <w:sz w:val="20"/>
          <w:highlight w:val="white"/>
          <w:lang w:val="cs-CZ"/>
        </w:rPr>
        <w:t xml:space="preserve">a vícepráce </w:t>
      </w:r>
      <w:r w:rsidRPr="008678EF">
        <w:rPr>
          <w:sz w:val="20"/>
          <w:highlight w:val="white"/>
          <w:lang w:val="cs-CZ"/>
        </w:rPr>
        <w:t>budou fakturovány dodatečně a není na ně vázáno doplacení dodaného zboží, díla.</w:t>
      </w:r>
    </w:p>
    <w:p w14:paraId="45E77DCC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Případné detaily provedení nespecifikované v uvedených dokumentech </w:t>
      </w:r>
      <w:proofErr w:type="gramStart"/>
      <w:r w:rsidRPr="008678EF">
        <w:rPr>
          <w:sz w:val="20"/>
          <w:highlight w:val="white"/>
          <w:lang w:val="cs-CZ"/>
        </w:rPr>
        <w:t>řeší</w:t>
      </w:r>
      <w:proofErr w:type="gramEnd"/>
      <w:r w:rsidRPr="008678EF">
        <w:rPr>
          <w:sz w:val="20"/>
          <w:highlight w:val="white"/>
          <w:lang w:val="cs-CZ"/>
        </w:rPr>
        <w:t xml:space="preserve"> prodávající podle výrobních standardů svých dodavatelů nebo svých vlastních výrobních a montážních standardů</w:t>
      </w:r>
      <w:r w:rsidR="004E4548">
        <w:rPr>
          <w:sz w:val="20"/>
          <w:highlight w:val="white"/>
          <w:lang w:val="cs-CZ"/>
        </w:rPr>
        <w:t>, a to v kontextu obvyklého účelu zboží,</w:t>
      </w:r>
      <w:r w:rsidRPr="008678EF">
        <w:rPr>
          <w:sz w:val="20"/>
          <w:highlight w:val="white"/>
          <w:lang w:val="cs-CZ"/>
        </w:rPr>
        <w:t xml:space="preserve"> </w:t>
      </w:r>
      <w:r w:rsidR="004E4548">
        <w:rPr>
          <w:sz w:val="20"/>
          <w:highlight w:val="white"/>
          <w:lang w:val="cs-CZ"/>
        </w:rPr>
        <w:t>přičemž</w:t>
      </w:r>
      <w:r w:rsidRPr="008678EF">
        <w:rPr>
          <w:sz w:val="20"/>
          <w:highlight w:val="white"/>
          <w:lang w:val="cs-CZ"/>
        </w:rPr>
        <w:t xml:space="preserve"> kupující se je zavazuje akceptovat.</w:t>
      </w:r>
    </w:p>
    <w:p w14:paraId="5CD1C344" w14:textId="73826E64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lastRenderedPageBreak/>
        <w:t>Případné předělávky budou fakturovány dodatečně a nejsou vázány na doplacení dodaného díla.</w:t>
      </w:r>
      <w:ins w:id="16" w:author="Jakub Šrámek" w:date="2023-02-27T10:03:00Z">
        <w:r w:rsidR="00FB2F13">
          <w:rPr>
            <w:sz w:val="20"/>
            <w:lang w:val="cs-CZ"/>
          </w:rPr>
          <w:t xml:space="preserve"> Prodávající je však oprávněn odmítnout jakékoliv další plnění</w:t>
        </w:r>
      </w:ins>
      <w:ins w:id="17" w:author="Jakub Šrámek" w:date="2023-02-27T10:04:00Z">
        <w:r w:rsidR="00FB2F13">
          <w:rPr>
            <w:sz w:val="20"/>
            <w:lang w:val="cs-CZ"/>
          </w:rPr>
          <w:t xml:space="preserve"> smlouvy</w:t>
        </w:r>
      </w:ins>
      <w:ins w:id="18" w:author="Jakub Šrámek" w:date="2023-02-27T10:03:00Z">
        <w:r w:rsidR="00FB2F13">
          <w:rPr>
            <w:sz w:val="20"/>
            <w:lang w:val="cs-CZ"/>
          </w:rPr>
          <w:t xml:space="preserve">, nejsou-li </w:t>
        </w:r>
      </w:ins>
      <w:ins w:id="19" w:author="Jakub Šrámek" w:date="2023-02-27T10:04:00Z">
        <w:r w:rsidR="00FB2F13">
          <w:rPr>
            <w:sz w:val="20"/>
            <w:lang w:val="cs-CZ"/>
          </w:rPr>
          <w:t>vyúčtované vícepráci či předělávky kupující zcela uhrazeny.</w:t>
        </w:r>
      </w:ins>
    </w:p>
    <w:p w14:paraId="763CDE78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4. Dodávky zboží dle jednotlivých objednávek kupujícího jsou považovány za samostatné kupní smlouvy, jejichž režim je stanoven obchodními podmínkami, není-li v</w:t>
      </w:r>
      <w:r w:rsidR="004E4548">
        <w:rPr>
          <w:sz w:val="20"/>
          <w:highlight w:val="white"/>
          <w:lang w:val="cs-CZ"/>
        </w:rPr>
        <w:t xml:space="preserve"> případné </w:t>
      </w:r>
      <w:r w:rsidRPr="008678EF">
        <w:rPr>
          <w:sz w:val="20"/>
          <w:highlight w:val="white"/>
          <w:lang w:val="cs-CZ"/>
        </w:rPr>
        <w:t>rámcové kupní smlouvě uvedeno jinak.</w:t>
      </w:r>
    </w:p>
    <w:p w14:paraId="182F8879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72934C91" w14:textId="77777777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II. Předmět smlouvy</w:t>
      </w:r>
    </w:p>
    <w:p w14:paraId="17ED42E0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1. Předmět smlouvy </w:t>
      </w:r>
      <w:r w:rsidR="004E4548">
        <w:rPr>
          <w:sz w:val="20"/>
          <w:highlight w:val="white"/>
          <w:lang w:val="cs-CZ"/>
        </w:rPr>
        <w:t>je vymezen</w:t>
      </w:r>
      <w:r w:rsidRPr="008678EF">
        <w:rPr>
          <w:sz w:val="20"/>
          <w:highlight w:val="white"/>
          <w:lang w:val="cs-CZ"/>
        </w:rPr>
        <w:t xml:space="preserve"> požadavky kupujícího na prodávajícího</w:t>
      </w:r>
      <w:r w:rsidR="003A609C">
        <w:rPr>
          <w:sz w:val="20"/>
          <w:highlight w:val="white"/>
          <w:lang w:val="cs-CZ"/>
        </w:rPr>
        <w:t>,</w:t>
      </w:r>
      <w:r w:rsidRPr="008678EF">
        <w:rPr>
          <w:sz w:val="20"/>
          <w:highlight w:val="white"/>
          <w:lang w:val="cs-CZ"/>
        </w:rPr>
        <w:t xml:space="preserve"> </w:t>
      </w:r>
      <w:proofErr w:type="gramStart"/>
      <w:r w:rsidRPr="008678EF">
        <w:rPr>
          <w:sz w:val="20"/>
          <w:highlight w:val="white"/>
          <w:lang w:val="cs-CZ"/>
        </w:rPr>
        <w:t>jež</w:t>
      </w:r>
      <w:proofErr w:type="gramEnd"/>
      <w:r w:rsidRPr="008678EF">
        <w:rPr>
          <w:sz w:val="20"/>
          <w:highlight w:val="white"/>
          <w:lang w:val="cs-CZ"/>
        </w:rPr>
        <w:t xml:space="preserve"> se tento zavazuje dodat dle popsaných podmínek.</w:t>
      </w:r>
    </w:p>
    <w:p w14:paraId="042B49F2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2. Prodávající je povinen umožnit kupujícímu nabýt vlastnická práva na objednané zboží v souladu s touto smlouvou.</w:t>
      </w:r>
    </w:p>
    <w:p w14:paraId="0BC06FBB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3. Kupující se zavazuje zboží převzít a zaplatit </w:t>
      </w:r>
      <w:r w:rsidR="00947FF1">
        <w:rPr>
          <w:sz w:val="20"/>
          <w:highlight w:val="white"/>
          <w:lang w:val="cs-CZ"/>
        </w:rPr>
        <w:t>prodávajícímu</w:t>
      </w:r>
      <w:r w:rsidRPr="008678EF">
        <w:rPr>
          <w:sz w:val="20"/>
          <w:highlight w:val="white"/>
          <w:lang w:val="cs-CZ"/>
        </w:rPr>
        <w:t xml:space="preserve"> podle článku V. těchto obchodních podmínek. </w:t>
      </w:r>
    </w:p>
    <w:p w14:paraId="708B0FDA" w14:textId="77777777" w:rsid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>4. Kupující se stává vlastníkem zboží teprve úplným zaplacením kupní ceny podle článku V. těchto obchodních podmínek.</w:t>
      </w:r>
    </w:p>
    <w:p w14:paraId="21EC23DF" w14:textId="77777777" w:rsidR="008678EF" w:rsidRPr="008678EF" w:rsidRDefault="004E4548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lang w:val="cs-CZ"/>
        </w:rPr>
        <w:t>5. V případě, že by poskytované plnění mohlo být posouzeno jako smlouva o dílo ve smyslu § 2586 a §</w:t>
      </w:r>
      <w:r w:rsidR="00146180">
        <w:rPr>
          <w:sz w:val="20"/>
          <w:lang w:val="cs-CZ"/>
        </w:rPr>
        <w:t> </w:t>
      </w:r>
      <w:r>
        <w:rPr>
          <w:sz w:val="20"/>
          <w:lang w:val="cs-CZ"/>
        </w:rPr>
        <w:t xml:space="preserve">2587 občanského zákoníku a násl., pak </w:t>
      </w:r>
      <w:r w:rsidRPr="004E4548">
        <w:rPr>
          <w:sz w:val="20"/>
          <w:lang w:val="cs-CZ"/>
        </w:rPr>
        <w:t xml:space="preserve">se </w:t>
      </w:r>
      <w:r w:rsidR="00215F19">
        <w:rPr>
          <w:sz w:val="20"/>
          <w:lang w:val="cs-CZ"/>
        </w:rPr>
        <w:t>prodávající jako zhotovitel</w:t>
      </w:r>
      <w:r w:rsidR="00215F19" w:rsidRPr="004E4548">
        <w:rPr>
          <w:sz w:val="20"/>
          <w:lang w:val="cs-CZ"/>
        </w:rPr>
        <w:t xml:space="preserve"> </w:t>
      </w:r>
      <w:r w:rsidRPr="004E4548">
        <w:rPr>
          <w:sz w:val="20"/>
          <w:lang w:val="cs-CZ"/>
        </w:rPr>
        <w:t xml:space="preserve">zavazuje, že na svůj náklad a nebezpečí provede pro </w:t>
      </w:r>
      <w:r w:rsidR="00215F19">
        <w:rPr>
          <w:sz w:val="20"/>
          <w:lang w:val="cs-CZ"/>
        </w:rPr>
        <w:t>kupujícího</w:t>
      </w:r>
      <w:r w:rsidR="00215F19" w:rsidRPr="004E4548">
        <w:rPr>
          <w:sz w:val="20"/>
          <w:lang w:val="cs-CZ"/>
        </w:rPr>
        <w:t xml:space="preserve"> </w:t>
      </w:r>
      <w:r w:rsidR="00215F19">
        <w:rPr>
          <w:sz w:val="20"/>
          <w:lang w:val="cs-CZ"/>
        </w:rPr>
        <w:t xml:space="preserve">jako objednatele </w:t>
      </w:r>
      <w:r w:rsidRPr="004E4548">
        <w:rPr>
          <w:sz w:val="20"/>
          <w:lang w:val="cs-CZ"/>
        </w:rPr>
        <w:t xml:space="preserve">dílo a </w:t>
      </w:r>
      <w:r w:rsidR="00215F19">
        <w:rPr>
          <w:sz w:val="20"/>
          <w:lang w:val="cs-CZ"/>
        </w:rPr>
        <w:t>kupující</w:t>
      </w:r>
      <w:r w:rsidR="00215F19" w:rsidRPr="004E4548">
        <w:rPr>
          <w:sz w:val="20"/>
          <w:lang w:val="cs-CZ"/>
        </w:rPr>
        <w:t xml:space="preserve"> </w:t>
      </w:r>
      <w:r w:rsidRPr="004E4548">
        <w:rPr>
          <w:sz w:val="20"/>
          <w:lang w:val="cs-CZ"/>
        </w:rPr>
        <w:t>se zavazuje dílo převzít a zaplatit cenu.</w:t>
      </w:r>
      <w:r w:rsidR="00215F19">
        <w:rPr>
          <w:sz w:val="20"/>
          <w:lang w:val="cs-CZ"/>
        </w:rPr>
        <w:t xml:space="preserve"> </w:t>
      </w:r>
    </w:p>
    <w:p w14:paraId="7B28D748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68D7EAFA" w14:textId="77777777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III. Objednávka a dodávka zboží</w:t>
      </w:r>
    </w:p>
    <w:p w14:paraId="3E5E628B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1. Změn</w:t>
      </w:r>
      <w:r w:rsidR="004E4548">
        <w:rPr>
          <w:sz w:val="20"/>
          <w:highlight w:val="white"/>
          <w:lang w:val="cs-CZ"/>
        </w:rPr>
        <w:t>u</w:t>
      </w:r>
      <w:r w:rsidRPr="008678EF">
        <w:rPr>
          <w:sz w:val="20"/>
          <w:highlight w:val="white"/>
          <w:lang w:val="cs-CZ"/>
        </w:rPr>
        <w:t xml:space="preserve"> objednávky kupujícím</w:t>
      </w:r>
      <w:r w:rsidR="004E4548">
        <w:rPr>
          <w:sz w:val="20"/>
          <w:highlight w:val="white"/>
          <w:lang w:val="cs-CZ"/>
        </w:rPr>
        <w:t>,</w:t>
      </w:r>
      <w:r w:rsidRPr="008678EF">
        <w:rPr>
          <w:sz w:val="20"/>
          <w:highlight w:val="white"/>
          <w:lang w:val="cs-CZ"/>
        </w:rPr>
        <w:t xml:space="preserve"> pokud kupující po uskutečnění objednávky požaduje její změnu, je </w:t>
      </w:r>
      <w:r w:rsidR="004E4548">
        <w:rPr>
          <w:sz w:val="20"/>
          <w:highlight w:val="white"/>
          <w:lang w:val="cs-CZ"/>
        </w:rPr>
        <w:t xml:space="preserve">kupující </w:t>
      </w:r>
      <w:r w:rsidRPr="008678EF">
        <w:rPr>
          <w:sz w:val="20"/>
          <w:highlight w:val="white"/>
          <w:lang w:val="cs-CZ"/>
        </w:rPr>
        <w:t>povinen tuto skutečnost oznámit prodávajícímu písemně</w:t>
      </w:r>
      <w:r w:rsidR="004E4548">
        <w:rPr>
          <w:sz w:val="20"/>
          <w:highlight w:val="white"/>
          <w:lang w:val="cs-CZ"/>
        </w:rPr>
        <w:t>.</w:t>
      </w:r>
      <w:r w:rsidRPr="008678EF">
        <w:rPr>
          <w:sz w:val="20"/>
          <w:highlight w:val="white"/>
          <w:lang w:val="cs-CZ"/>
        </w:rPr>
        <w:t xml:space="preserve"> </w:t>
      </w:r>
      <w:r w:rsidR="004E4548">
        <w:rPr>
          <w:sz w:val="20"/>
          <w:highlight w:val="white"/>
          <w:lang w:val="cs-CZ"/>
        </w:rPr>
        <w:t>Z</w:t>
      </w:r>
      <w:r w:rsidRPr="008678EF">
        <w:rPr>
          <w:sz w:val="20"/>
          <w:highlight w:val="white"/>
          <w:lang w:val="cs-CZ"/>
        </w:rPr>
        <w:t xml:space="preserve">měna objednávky podléhá souhlasu prodávajícího, který tyto změny zaznamená v původní objednávce kupujícího, nedohodnou-li se </w:t>
      </w:r>
      <w:r w:rsidR="00215F19">
        <w:rPr>
          <w:sz w:val="20"/>
          <w:highlight w:val="white"/>
          <w:lang w:val="cs-CZ"/>
        </w:rPr>
        <w:t>prodávající a kupující</w:t>
      </w:r>
      <w:r w:rsidRPr="008678EF">
        <w:rPr>
          <w:sz w:val="20"/>
          <w:highlight w:val="white"/>
          <w:lang w:val="cs-CZ"/>
        </w:rPr>
        <w:t xml:space="preserve"> na stornu původní objednávky a uplatnění objednávky nové. </w:t>
      </w:r>
      <w:r w:rsidR="004E4548">
        <w:rPr>
          <w:sz w:val="20"/>
          <w:highlight w:val="white"/>
          <w:lang w:val="cs-CZ"/>
        </w:rPr>
        <w:t>Při z</w:t>
      </w:r>
      <w:r w:rsidRPr="008678EF">
        <w:rPr>
          <w:sz w:val="20"/>
          <w:highlight w:val="white"/>
          <w:lang w:val="cs-CZ"/>
        </w:rPr>
        <w:t>měn</w:t>
      </w:r>
      <w:r w:rsidR="004E4548">
        <w:rPr>
          <w:sz w:val="20"/>
          <w:highlight w:val="white"/>
          <w:lang w:val="cs-CZ"/>
        </w:rPr>
        <w:t>ě</w:t>
      </w:r>
      <w:r w:rsidRPr="008678EF">
        <w:rPr>
          <w:sz w:val="20"/>
          <w:highlight w:val="white"/>
          <w:lang w:val="cs-CZ"/>
        </w:rPr>
        <w:t xml:space="preserve"> objednávky m</w:t>
      </w:r>
      <w:r w:rsidR="004E4548">
        <w:rPr>
          <w:sz w:val="20"/>
          <w:highlight w:val="white"/>
          <w:lang w:val="cs-CZ"/>
        </w:rPr>
        <w:t>ohou</w:t>
      </w:r>
      <w:r w:rsidRPr="008678EF">
        <w:rPr>
          <w:sz w:val="20"/>
          <w:highlight w:val="white"/>
          <w:lang w:val="cs-CZ"/>
        </w:rPr>
        <w:t xml:space="preserve"> být účtován</w:t>
      </w:r>
      <w:r w:rsidR="004E4548">
        <w:rPr>
          <w:sz w:val="20"/>
          <w:highlight w:val="white"/>
          <w:lang w:val="cs-CZ"/>
        </w:rPr>
        <w:t xml:space="preserve">y náklady na zpracování </w:t>
      </w:r>
      <w:r w:rsidR="00832151">
        <w:rPr>
          <w:sz w:val="20"/>
          <w:highlight w:val="white"/>
          <w:lang w:val="cs-CZ"/>
        </w:rPr>
        <w:t xml:space="preserve">původního </w:t>
      </w:r>
      <w:r w:rsidR="004E4548">
        <w:rPr>
          <w:sz w:val="20"/>
          <w:highlight w:val="white"/>
          <w:lang w:val="cs-CZ"/>
        </w:rPr>
        <w:t xml:space="preserve">díla či </w:t>
      </w:r>
      <w:r w:rsidR="00832151">
        <w:rPr>
          <w:sz w:val="20"/>
          <w:highlight w:val="white"/>
          <w:lang w:val="cs-CZ"/>
        </w:rPr>
        <w:t>obstarání původního předmětu koupě</w:t>
      </w:r>
      <w:r w:rsidRPr="008678EF">
        <w:rPr>
          <w:sz w:val="20"/>
          <w:highlight w:val="white"/>
          <w:lang w:val="cs-CZ"/>
        </w:rPr>
        <w:t xml:space="preserve"> podle stavu rozpracovanosti původní objednávky.</w:t>
      </w:r>
    </w:p>
    <w:p w14:paraId="45F753A6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2. Změna objednávky prodávajícím</w:t>
      </w:r>
      <w:r w:rsidR="00832151">
        <w:rPr>
          <w:sz w:val="20"/>
          <w:highlight w:val="white"/>
          <w:lang w:val="cs-CZ"/>
        </w:rPr>
        <w:t>,</w:t>
      </w:r>
      <w:r w:rsidRPr="008678EF">
        <w:rPr>
          <w:sz w:val="20"/>
          <w:highlight w:val="white"/>
          <w:lang w:val="cs-CZ"/>
        </w:rPr>
        <w:t xml:space="preserve"> pokud prodávající při zpracování objednávky zjistí, že dodávku zboží nelze realizovat za podmínek uvedených v objednávce (zejména v části týkající se termínu dodání), sdělí tuto skutečnost kupujícímu. V případě, že kupující návrh nových podmínek schválí, dojde ze strany prodávajícího k vyznačení odlišných podmínek dodávky zboží do původní objednávky, nedohodnou-li se strany na zrušení objednávky.</w:t>
      </w:r>
    </w:p>
    <w:p w14:paraId="3C50E963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3. Termín dodávky:</w:t>
      </w:r>
    </w:p>
    <w:p w14:paraId="07164BE4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a) termín dodávky zboží je závislý na kapacitě prodávajícího a způsobu přepravy zboží ke kupujícímu. Požadovaný termín dodávky (s respektováním výrobních a rozvozových termínů) uvede kupující v jednotlivé objednávce.</w:t>
      </w:r>
    </w:p>
    <w:p w14:paraId="7D6A23E5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b) Pokud prodávající není schopen v požadovaném termínu dodávku realizovat, má právo, a to i po uzavření smlouvy, termín dodání posunout a o novém termínu dodání vyrozumí kupujícího; posunutí termínu dodání může prodávající i opakovaně.</w:t>
      </w:r>
    </w:p>
    <w:p w14:paraId="6BEFFFA0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4. Předání a převzetí díla nebo zboží</w:t>
      </w:r>
      <w:r w:rsidR="00832151">
        <w:rPr>
          <w:sz w:val="20"/>
          <w:highlight w:val="white"/>
          <w:lang w:val="cs-CZ"/>
        </w:rPr>
        <w:t xml:space="preserve"> – p</w:t>
      </w:r>
      <w:r w:rsidRPr="008678EF">
        <w:rPr>
          <w:sz w:val="20"/>
          <w:highlight w:val="white"/>
          <w:lang w:val="cs-CZ"/>
        </w:rPr>
        <w:t>rodávající splní svůj závazek dodat dílo nebo zboží kupujícímu:</w:t>
      </w:r>
    </w:p>
    <w:p w14:paraId="712E8BA4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a) v případě dodávky zboží vlastním rozvozem nebo po montáži tím, že zboží předá v místě dodávky kupujícímu nebo jím pověřené osobě.</w:t>
      </w:r>
    </w:p>
    <w:p w14:paraId="21B00FC9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b) v případě dodávky zboží prostřednictvím veřejného dopravce (expediční služby) tím, že zboží předá veřejnému dopravci v místě výrobního závodu svého dodavatele nebo v místě své provozovny či sídla prodávajícího k přepravě kupujícímu.</w:t>
      </w:r>
    </w:p>
    <w:p w14:paraId="7A5A5993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772B4825" w14:textId="77777777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lastRenderedPageBreak/>
        <w:t>IV. Kupní cena</w:t>
      </w:r>
    </w:p>
    <w:p w14:paraId="527BBB6F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1. Kupní cena zboží je stanovena </w:t>
      </w:r>
      <w:r w:rsidR="0029452C">
        <w:rPr>
          <w:sz w:val="20"/>
          <w:highlight w:val="white"/>
          <w:lang w:val="cs-CZ"/>
        </w:rPr>
        <w:t xml:space="preserve">na základě cenové nabídky, </w:t>
      </w:r>
      <w:r w:rsidRPr="008678EF">
        <w:rPr>
          <w:sz w:val="20"/>
          <w:highlight w:val="white"/>
          <w:lang w:val="cs-CZ"/>
        </w:rPr>
        <w:t>v ceníku prodávajícího nebo ceníku jeho dodavatele, který je přístupný na serveru prodávajícího nebo v tištěné podobě předané kupujícímu. Všechny ceny jsou uvedeny bez DPH, dopravy a instalace.</w:t>
      </w:r>
    </w:p>
    <w:p w14:paraId="6FD2853C" w14:textId="53A5EFF4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2. Cena zakázkové práce je stanovena</w:t>
      </w:r>
      <w:r w:rsidR="0029452C">
        <w:rPr>
          <w:sz w:val="20"/>
          <w:highlight w:val="white"/>
          <w:lang w:val="cs-CZ"/>
        </w:rPr>
        <w:t> na základě</w:t>
      </w:r>
      <w:r w:rsidR="0029452C" w:rsidRPr="008678EF">
        <w:rPr>
          <w:sz w:val="20"/>
          <w:highlight w:val="white"/>
          <w:lang w:val="cs-CZ"/>
        </w:rPr>
        <w:t xml:space="preserve"> kalkulac</w:t>
      </w:r>
      <w:r w:rsidR="0029452C">
        <w:rPr>
          <w:sz w:val="20"/>
          <w:highlight w:val="white"/>
          <w:lang w:val="cs-CZ"/>
        </w:rPr>
        <w:t>e</w:t>
      </w:r>
      <w:r w:rsidRPr="008678EF">
        <w:rPr>
          <w:sz w:val="20"/>
          <w:highlight w:val="white"/>
          <w:lang w:val="cs-CZ"/>
        </w:rPr>
        <w:t xml:space="preserve">, cenové </w:t>
      </w:r>
      <w:r w:rsidR="0029452C" w:rsidRPr="008678EF">
        <w:rPr>
          <w:sz w:val="20"/>
          <w:highlight w:val="white"/>
          <w:lang w:val="cs-CZ"/>
        </w:rPr>
        <w:t>nabíd</w:t>
      </w:r>
      <w:r w:rsidR="0029452C">
        <w:rPr>
          <w:sz w:val="20"/>
          <w:highlight w:val="white"/>
          <w:lang w:val="cs-CZ"/>
        </w:rPr>
        <w:t>ky</w:t>
      </w:r>
      <w:r w:rsidR="0029452C" w:rsidRPr="008678EF">
        <w:rPr>
          <w:sz w:val="20"/>
          <w:highlight w:val="white"/>
          <w:lang w:val="cs-CZ"/>
        </w:rPr>
        <w:t xml:space="preserve"> </w:t>
      </w:r>
      <w:r w:rsidR="0029452C">
        <w:rPr>
          <w:sz w:val="20"/>
          <w:highlight w:val="white"/>
          <w:lang w:val="cs-CZ"/>
        </w:rPr>
        <w:t>a je vždy uvedena v</w:t>
      </w:r>
      <w:r w:rsidR="0029452C" w:rsidRPr="008678EF">
        <w:rPr>
          <w:sz w:val="20"/>
          <w:highlight w:val="white"/>
          <w:lang w:val="cs-CZ"/>
        </w:rPr>
        <w:t xml:space="preserve"> </w:t>
      </w:r>
      <w:r w:rsidRPr="008678EF">
        <w:rPr>
          <w:sz w:val="20"/>
          <w:highlight w:val="white"/>
          <w:lang w:val="cs-CZ"/>
        </w:rPr>
        <w:t>kupní smlouvě.</w:t>
      </w:r>
    </w:p>
    <w:p w14:paraId="7A4E4EEC" w14:textId="77777777" w:rsid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 xml:space="preserve">3. Výše kupní ceny pro velkoobchodní partnery </w:t>
      </w:r>
      <w:r w:rsidR="00787D7D">
        <w:rPr>
          <w:sz w:val="20"/>
          <w:highlight w:val="white"/>
          <w:lang w:val="cs-CZ"/>
        </w:rPr>
        <w:t>může být</w:t>
      </w:r>
      <w:r w:rsidR="00787D7D" w:rsidRPr="008678EF">
        <w:rPr>
          <w:sz w:val="20"/>
          <w:highlight w:val="white"/>
          <w:lang w:val="cs-CZ"/>
        </w:rPr>
        <w:t xml:space="preserve"> </w:t>
      </w:r>
      <w:r w:rsidRPr="008678EF">
        <w:rPr>
          <w:sz w:val="20"/>
          <w:highlight w:val="white"/>
          <w:lang w:val="cs-CZ"/>
        </w:rPr>
        <w:t xml:space="preserve">upravena </w:t>
      </w:r>
      <w:r w:rsidR="00787D7D">
        <w:rPr>
          <w:sz w:val="20"/>
          <w:highlight w:val="white"/>
          <w:lang w:val="cs-CZ"/>
        </w:rPr>
        <w:t xml:space="preserve">též </w:t>
      </w:r>
      <w:r w:rsidRPr="008678EF">
        <w:rPr>
          <w:sz w:val="20"/>
          <w:highlight w:val="white"/>
          <w:lang w:val="cs-CZ"/>
        </w:rPr>
        <w:t xml:space="preserve">v rámcové kupní smlouvě nebo dohodě ve formě rabatové listiny, a to formou slevy z doporučené prodejní ceny prodávajícího. </w:t>
      </w:r>
    </w:p>
    <w:p w14:paraId="2936A4F4" w14:textId="77777777" w:rsidR="008678EF" w:rsidRPr="008678EF" w:rsidRDefault="004E2156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lang w:val="cs-CZ"/>
        </w:rPr>
        <w:t>4. V případě uzavření smlouvy o dílo se má za to, že kupní cena věci zpracované při provádění díla, pokud se stane součástí díla, není zahrnuta v ceně díla.</w:t>
      </w:r>
      <w:r w:rsidR="00677B8F">
        <w:rPr>
          <w:sz w:val="20"/>
          <w:lang w:val="cs-CZ"/>
        </w:rPr>
        <w:t xml:space="preserve"> Dále se má za to, že v případě určení ceny díla dle rozpočtu jde o určení s výhradou úplnosti. </w:t>
      </w:r>
      <w:r w:rsidR="00215F19">
        <w:rPr>
          <w:sz w:val="20"/>
          <w:lang w:val="cs-CZ"/>
        </w:rPr>
        <w:t>Prodávající a kupující</w:t>
      </w:r>
      <w:r w:rsidR="00677B8F">
        <w:rPr>
          <w:sz w:val="20"/>
          <w:lang w:val="cs-CZ"/>
        </w:rPr>
        <w:t xml:space="preserve"> se dohodl</w:t>
      </w:r>
      <w:r w:rsidR="00274916">
        <w:rPr>
          <w:sz w:val="20"/>
          <w:lang w:val="cs-CZ"/>
        </w:rPr>
        <w:t>i</w:t>
      </w:r>
      <w:r w:rsidR="00677B8F">
        <w:rPr>
          <w:sz w:val="20"/>
          <w:lang w:val="cs-CZ"/>
        </w:rPr>
        <w:t>, že právo dle § 2622 odst. 3 a dle § 2612 občanského zákoníku přísluší objednateli až v případě zvýšení ceny díla o více než 25 %.</w:t>
      </w:r>
    </w:p>
    <w:p w14:paraId="5DB02A0C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4A4A00A0" w14:textId="77777777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V. Způsob úhrady kupní ceny</w:t>
      </w:r>
    </w:p>
    <w:p w14:paraId="1406D40B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1. Pokud není dohodnuto jinak, bude cena ze strany kupujícího zaplacena v hotovosti při předání a převzetí zboží nebo díla.</w:t>
      </w:r>
    </w:p>
    <w:p w14:paraId="65015C45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2. Pokud je písemně dohodnuto, že kupní cena dodávek zboží bude vyúčtována fakturami, jsou minimální obsahové náležitosti shodné s obsahovými náležitostmi stanovenými příslušnou právní úpravou pro daňový a účetní doklad. Právo vystavit fakturu k vyúčtování kupní ceny dodávky (uhrazení) vzniká prodávajícímu předáním a převzetím zboží dle odstavce 4 článku III. těchto obchodních podmínek.</w:t>
      </w:r>
    </w:p>
    <w:p w14:paraId="003DBEB4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3. Faktury jsou předány osobně nebo zasílány elektronicky na uvedenou adresu kupujícího.</w:t>
      </w:r>
    </w:p>
    <w:p w14:paraId="5BC9A7A0" w14:textId="36AAEFD5" w:rsidR="008678EF" w:rsidRPr="001924FB" w:rsidRDefault="008678EF" w:rsidP="008678EF">
      <w:pPr>
        <w:pStyle w:val="Normln1"/>
        <w:widowControl w:val="0"/>
        <w:spacing w:before="100" w:after="100" w:line="240" w:lineRule="auto"/>
        <w:jc w:val="both"/>
        <w:rPr>
          <w:ins w:id="20" w:author="Jakub Šrámek" w:date="2023-02-27T10:08:00Z"/>
          <w:sz w:val="20"/>
          <w:lang w:val="cs-CZ"/>
        </w:rPr>
      </w:pPr>
      <w:r w:rsidRPr="008678EF">
        <w:rPr>
          <w:sz w:val="20"/>
          <w:highlight w:val="white"/>
          <w:lang w:val="cs-CZ"/>
        </w:rPr>
        <w:t xml:space="preserve">4. V případě, že je kupující v prodlení se zaplacením kupní ceny u předchozích dodávek zboží, je prodávající oprávněn podmínit další dodávky zboží doplatkem kupní ceny, se kterou je kupující v prodlení </w:t>
      </w:r>
      <w:r w:rsidRPr="001924FB">
        <w:rPr>
          <w:sz w:val="20"/>
          <w:highlight w:val="white"/>
          <w:lang w:val="cs-CZ"/>
        </w:rPr>
        <w:t>a platbou kupní ceny následujících dodávek zboží v hotovosti při předání a převzetí zboží, případně požadavkem na složení zálohy na platbu kupní ceny dodávky zboží. Tuto skutečnost oznámí prodávající kupujícímu.</w:t>
      </w:r>
    </w:p>
    <w:p w14:paraId="623093B8" w14:textId="70E64ABB" w:rsidR="00100356" w:rsidRDefault="001924FB" w:rsidP="001924FB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1924FB">
        <w:rPr>
          <w:sz w:val="20"/>
          <w:lang w:val="cs-CZ"/>
        </w:rPr>
        <w:t xml:space="preserve">5. </w:t>
      </w:r>
      <w:r w:rsidRPr="001924FB">
        <w:rPr>
          <w:sz w:val="20"/>
          <w:highlight w:val="white"/>
          <w:lang w:val="cs-CZ"/>
        </w:rPr>
        <w:t>Pokud bylo ze strany kupujícího zboží zabudováno třetí osobě před splatností kupní ceny, je kupující povinen přijatá plnění za zboží od třetí osoby použít přednostně na platbu kupní ceny prodávajícímu.</w:t>
      </w:r>
    </w:p>
    <w:p w14:paraId="4DCDDEC5" w14:textId="77777777" w:rsidR="001924FB" w:rsidRPr="001924FB" w:rsidRDefault="001924FB" w:rsidP="001924FB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</w:p>
    <w:p w14:paraId="7C9FE5F6" w14:textId="47D5C4BD" w:rsidR="00100356" w:rsidRPr="001F33D4" w:rsidDel="001924FB" w:rsidRDefault="008678EF">
      <w:pPr>
        <w:pStyle w:val="Normln1"/>
        <w:widowControl w:val="0"/>
        <w:spacing w:before="100" w:after="100" w:line="240" w:lineRule="auto"/>
        <w:rPr>
          <w:del w:id="21" w:author="Jakub Šrámek" w:date="2023-02-27T10:06:00Z"/>
          <w:lang w:val="cs-CZ"/>
        </w:rPr>
      </w:pPr>
      <w:del w:id="22" w:author="Jakub Šrámek" w:date="2023-02-27T10:06:00Z">
        <w:r w:rsidRPr="008678EF" w:rsidDel="001924FB">
          <w:rPr>
            <w:b/>
            <w:sz w:val="20"/>
            <w:highlight w:val="white"/>
            <w:lang w:val="cs-CZ"/>
          </w:rPr>
          <w:delText>VI. Výhrady vlastnického práva</w:delText>
        </w:r>
      </w:del>
    </w:p>
    <w:p w14:paraId="1D4612B1" w14:textId="61BF70D0" w:rsidR="008678EF" w:rsidRPr="008678EF" w:rsidDel="001924FB" w:rsidRDefault="008678EF" w:rsidP="008678EF">
      <w:pPr>
        <w:pStyle w:val="Normln1"/>
        <w:widowControl w:val="0"/>
        <w:spacing w:before="100" w:after="100" w:line="240" w:lineRule="auto"/>
        <w:jc w:val="both"/>
        <w:rPr>
          <w:del w:id="23" w:author="Jakub Šrámek" w:date="2023-02-27T10:06:00Z"/>
          <w:lang w:val="cs-CZ"/>
        </w:rPr>
      </w:pPr>
      <w:del w:id="24" w:author="Jakub Šrámek" w:date="2023-02-27T10:06:00Z">
        <w:r w:rsidRPr="008678EF" w:rsidDel="001924FB">
          <w:rPr>
            <w:sz w:val="20"/>
            <w:highlight w:val="white"/>
            <w:lang w:val="cs-CZ"/>
          </w:rPr>
          <w:delText>Kupující nabývá vlastnické právo ke zboží až úplným zaplacením jeho kupní ceny.</w:delText>
        </w:r>
      </w:del>
    </w:p>
    <w:p w14:paraId="2447E1C0" w14:textId="2D042679" w:rsidR="008678EF" w:rsidRPr="008678EF" w:rsidDel="001924FB" w:rsidRDefault="008678EF" w:rsidP="008678EF">
      <w:pPr>
        <w:pStyle w:val="Normln1"/>
        <w:widowControl w:val="0"/>
        <w:spacing w:before="100" w:after="100" w:line="240" w:lineRule="auto"/>
        <w:jc w:val="both"/>
        <w:rPr>
          <w:del w:id="25" w:author="Jakub Šrámek" w:date="2023-02-27T10:06:00Z"/>
          <w:lang w:val="cs-CZ"/>
        </w:rPr>
      </w:pPr>
      <w:del w:id="26" w:author="Jakub Šrámek" w:date="2023-02-27T10:06:00Z">
        <w:r w:rsidRPr="008678EF" w:rsidDel="001924FB">
          <w:rPr>
            <w:sz w:val="20"/>
            <w:highlight w:val="white"/>
            <w:lang w:val="cs-CZ"/>
          </w:rPr>
          <w:delText>Pokud bylo ze strany kupujícího zboží zabudováno třetí osobě před splatností kupní ceny, je kupující povinen přijatá plnění za zboží od třetí osoby použít přednostně na platbu kupní ceny prodávajícímu.</w:delText>
        </w:r>
      </w:del>
    </w:p>
    <w:p w14:paraId="74AC473B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1035A363" w14:textId="550F1D03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VI. Přechod nebezpečí škody za zboží na zboží</w:t>
      </w:r>
    </w:p>
    <w:p w14:paraId="74C9D7AA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Nebezpečí škody na zboží přechází na kupujícího:</w:t>
      </w:r>
    </w:p>
    <w:p w14:paraId="7E6398A1" w14:textId="77777777" w:rsidR="008678EF" w:rsidRP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a)</w:t>
      </w:r>
      <w:r w:rsidR="00832151">
        <w:rPr>
          <w:sz w:val="20"/>
          <w:highlight w:val="white"/>
          <w:lang w:val="cs-CZ"/>
        </w:rPr>
        <w:t xml:space="preserve"> </w:t>
      </w:r>
      <w:r w:rsidRPr="008678EF">
        <w:rPr>
          <w:sz w:val="20"/>
          <w:highlight w:val="white"/>
          <w:lang w:val="cs-CZ"/>
        </w:rPr>
        <w:t>dnem uskutečnění montáže nebo dodávky, tj. předáním zboží kupujícímu, případně dnem předáním a převzetím zboží dle odstavce 4 článku III. těchto obchodních podmínek, pokud den expedice nastane dřív než den uskutečnění dodávky</w:t>
      </w:r>
      <w:r w:rsidR="00832151">
        <w:rPr>
          <w:sz w:val="20"/>
          <w:highlight w:val="white"/>
          <w:lang w:val="cs-CZ"/>
        </w:rPr>
        <w:t>,</w:t>
      </w:r>
    </w:p>
    <w:p w14:paraId="4DE34CB4" w14:textId="77777777" w:rsidR="008678EF" w:rsidRDefault="008678EF" w:rsidP="008678EF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8678EF">
        <w:rPr>
          <w:sz w:val="20"/>
          <w:highlight w:val="white"/>
          <w:lang w:val="cs-CZ"/>
        </w:rPr>
        <w:t>b) dnem předání zboží veřejnému dopravci v místě výrobního závodu dodavatele kupujícího nebo jeho vlastní provozovně či sídle.</w:t>
      </w:r>
    </w:p>
    <w:p w14:paraId="240264BE" w14:textId="77777777" w:rsidR="008678EF" w:rsidRPr="008678EF" w:rsidRDefault="00402D85" w:rsidP="008678E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lang w:val="cs-CZ"/>
        </w:rPr>
        <w:t>Nebezpečí škody na věci určené podle druhu přejde i na kupujícího, který zboží nepřevzal, a to i v případě, pokud věc nebyla pro účel smlouvy dostatečně oddělena a odlišena od jiných věcí téhož druhu, je-li nepochybné, že věc určená kupujícímu je umístěna v konkrétním dopravním prostředku. V takovém případě nese kupující škodu na věci v poměrné výši</w:t>
      </w:r>
      <w:r w:rsidR="00E31B21">
        <w:rPr>
          <w:sz w:val="20"/>
          <w:lang w:val="cs-CZ"/>
        </w:rPr>
        <w:t xml:space="preserve"> vůči celkové </w:t>
      </w:r>
      <w:r w:rsidR="00DC4FD7">
        <w:rPr>
          <w:sz w:val="20"/>
          <w:lang w:val="cs-CZ"/>
        </w:rPr>
        <w:t>výši škody na věcech</w:t>
      </w:r>
      <w:r w:rsidR="00E31B21">
        <w:rPr>
          <w:sz w:val="20"/>
          <w:lang w:val="cs-CZ"/>
        </w:rPr>
        <w:t xml:space="preserve"> </w:t>
      </w:r>
      <w:r w:rsidR="000E2399">
        <w:rPr>
          <w:sz w:val="20"/>
          <w:lang w:val="cs-CZ"/>
        </w:rPr>
        <w:t xml:space="preserve">v držbě prodávajícího </w:t>
      </w:r>
      <w:r w:rsidR="00E31B21">
        <w:rPr>
          <w:sz w:val="20"/>
          <w:lang w:val="cs-CZ"/>
        </w:rPr>
        <w:t>poškozených při téže škodní události</w:t>
      </w:r>
      <w:r w:rsidR="002A0564">
        <w:rPr>
          <w:sz w:val="20"/>
          <w:lang w:val="cs-CZ"/>
        </w:rPr>
        <w:t xml:space="preserve">, vůči nimž </w:t>
      </w:r>
      <w:r w:rsidR="00DC4FD7">
        <w:rPr>
          <w:sz w:val="20"/>
          <w:lang w:val="cs-CZ"/>
        </w:rPr>
        <w:t>se</w:t>
      </w:r>
      <w:r w:rsidR="002A0564">
        <w:rPr>
          <w:sz w:val="20"/>
          <w:lang w:val="cs-CZ"/>
        </w:rPr>
        <w:t xml:space="preserve"> § 2</w:t>
      </w:r>
      <w:r w:rsidR="00DC4FD7">
        <w:rPr>
          <w:sz w:val="20"/>
          <w:lang w:val="cs-CZ"/>
        </w:rPr>
        <w:t>124 občanského zákoníku rovněž neuplatní</w:t>
      </w:r>
      <w:r w:rsidR="002A0564">
        <w:rPr>
          <w:sz w:val="20"/>
          <w:lang w:val="cs-CZ"/>
        </w:rPr>
        <w:t xml:space="preserve">.  </w:t>
      </w:r>
    </w:p>
    <w:p w14:paraId="0ADF8E37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3D5F8881" w14:textId="3FD8E464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VII. Vady zboží</w:t>
      </w:r>
    </w:p>
    <w:p w14:paraId="1504A35E" w14:textId="77777777" w:rsidR="008678EF" w:rsidRPr="008678EF" w:rsidRDefault="008678EF" w:rsidP="008678EF">
      <w:pPr>
        <w:pStyle w:val="Normln1"/>
        <w:widowControl w:val="0"/>
        <w:spacing w:before="40" w:line="240" w:lineRule="auto"/>
        <w:ind w:right="-19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1. Prodávající je povinen dodat zboží nebo objednanou zakázku</w:t>
      </w:r>
    </w:p>
    <w:p w14:paraId="6DFC1334" w14:textId="3FDCB1F0" w:rsidR="008678EF" w:rsidRPr="008678EF" w:rsidRDefault="008678EF" w:rsidP="008678EF">
      <w:pPr>
        <w:pStyle w:val="Normln1"/>
        <w:widowControl w:val="0"/>
        <w:spacing w:line="240" w:lineRule="auto"/>
        <w:ind w:right="-19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lastRenderedPageBreak/>
        <w:t xml:space="preserve">a) v množství a provedení, které je stanoveno v jednotlivých </w:t>
      </w:r>
      <w:del w:id="27" w:author="Jakub Šrámek" w:date="2023-02-27T10:13:00Z">
        <w:r w:rsidRPr="008678EF" w:rsidDel="001924FB">
          <w:rPr>
            <w:sz w:val="20"/>
            <w:highlight w:val="white"/>
            <w:lang w:val="cs-CZ"/>
          </w:rPr>
          <w:delText xml:space="preserve">kupních </w:delText>
        </w:r>
      </w:del>
      <w:r w:rsidRPr="008678EF">
        <w:rPr>
          <w:sz w:val="20"/>
          <w:highlight w:val="white"/>
          <w:lang w:val="cs-CZ"/>
        </w:rPr>
        <w:t xml:space="preserve">smlouvách v souladu s </w:t>
      </w:r>
      <w:r w:rsidRPr="008678EF">
        <w:rPr>
          <w:i/>
          <w:sz w:val="20"/>
          <w:highlight w:val="white"/>
          <w:u w:val="single"/>
          <w:lang w:val="cs-CZ"/>
        </w:rPr>
        <w:t>článkem I. Obecná ustanovení</w:t>
      </w:r>
    </w:p>
    <w:p w14:paraId="7A79ABB9" w14:textId="77777777" w:rsidR="008678EF" w:rsidRPr="008678EF" w:rsidRDefault="008678EF" w:rsidP="008678EF">
      <w:pPr>
        <w:pStyle w:val="Normln1"/>
        <w:widowControl w:val="0"/>
        <w:spacing w:before="100" w:line="225" w:lineRule="auto"/>
        <w:ind w:right="-19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b) v jakosti, která je stanovena pro konkrétní druh zboží jeho produktovou specifikací v souladu s</w:t>
      </w:r>
      <w:r w:rsidRPr="008678EF">
        <w:rPr>
          <w:i/>
          <w:sz w:val="20"/>
          <w:highlight w:val="white"/>
          <w:u w:val="single"/>
          <w:lang w:val="cs-CZ"/>
        </w:rPr>
        <w:t xml:space="preserve"> článkem I. Obecná ustanovení</w:t>
      </w:r>
    </w:p>
    <w:p w14:paraId="28BDBF89" w14:textId="77777777" w:rsidR="008678EF" w:rsidRPr="008678EF" w:rsidRDefault="008678EF" w:rsidP="008678EF">
      <w:pPr>
        <w:pStyle w:val="Normln1"/>
        <w:widowControl w:val="0"/>
        <w:spacing w:line="240" w:lineRule="auto"/>
        <w:ind w:right="-19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c) v balení uvedeném v těchto </w:t>
      </w:r>
      <w:r w:rsidR="0048679A">
        <w:rPr>
          <w:sz w:val="20"/>
          <w:highlight w:val="white"/>
          <w:lang w:val="cs-CZ"/>
        </w:rPr>
        <w:t>Obchodních podmínkách</w:t>
      </w:r>
      <w:r w:rsidRPr="008678EF">
        <w:rPr>
          <w:sz w:val="20"/>
          <w:highlight w:val="white"/>
          <w:lang w:val="cs-CZ"/>
        </w:rPr>
        <w:t>, není-li dohodnut jiný způsob balení.</w:t>
      </w:r>
    </w:p>
    <w:p w14:paraId="1269B0D5" w14:textId="77777777" w:rsidR="008678EF" w:rsidRPr="008678EF" w:rsidRDefault="008678EF" w:rsidP="00F575AF">
      <w:pPr>
        <w:pStyle w:val="Normln1"/>
        <w:widowControl w:val="0"/>
        <w:spacing w:before="100" w:line="225" w:lineRule="auto"/>
        <w:ind w:right="4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2. Neurčuje-li produktová specifikace jakost nebo provedení zboží, je prodávající povinen dodat zboží v jakosti a provedení, jež se hodí pro účel stanovený ve smlouvě, nebo není-li tento účel ve smlouvě stanoven, pro účel, k němuž se takové zboží zpravidla užívá</w:t>
      </w:r>
      <w:r w:rsidR="00402D85">
        <w:rPr>
          <w:sz w:val="20"/>
          <w:highlight w:val="white"/>
          <w:lang w:val="cs-CZ"/>
        </w:rPr>
        <w:t>.</w:t>
      </w:r>
      <w:r w:rsidRPr="008678EF">
        <w:rPr>
          <w:rFonts w:ascii="Times New Roman" w:eastAsia="Times New Roman" w:hAnsi="Times New Roman" w:cs="Times New Roman"/>
          <w:sz w:val="20"/>
          <w:highlight w:val="white"/>
          <w:lang w:val="cs-CZ"/>
        </w:rPr>
        <w:t xml:space="preserve"> </w:t>
      </w:r>
    </w:p>
    <w:p w14:paraId="7BB1887C" w14:textId="77777777" w:rsidR="008678EF" w:rsidRPr="008678EF" w:rsidRDefault="008678EF" w:rsidP="00F575AF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3. </w:t>
      </w:r>
      <w:proofErr w:type="gramStart"/>
      <w:r w:rsidRPr="008678EF">
        <w:rPr>
          <w:sz w:val="20"/>
          <w:highlight w:val="white"/>
          <w:lang w:val="cs-CZ"/>
        </w:rPr>
        <w:t>Poruší</w:t>
      </w:r>
      <w:proofErr w:type="gramEnd"/>
      <w:r w:rsidRPr="008678EF">
        <w:rPr>
          <w:sz w:val="20"/>
          <w:highlight w:val="white"/>
          <w:lang w:val="cs-CZ"/>
        </w:rPr>
        <w:t>-li prodávající povinnosti stanovené v odst. 1., 2.</w:t>
      </w:r>
      <w:r w:rsidR="00832151">
        <w:rPr>
          <w:sz w:val="20"/>
          <w:highlight w:val="white"/>
          <w:lang w:val="cs-CZ"/>
        </w:rPr>
        <w:t xml:space="preserve"> tohoto článku těchto obchodních podmínek</w:t>
      </w:r>
      <w:r w:rsidRPr="008678EF">
        <w:rPr>
          <w:sz w:val="20"/>
          <w:highlight w:val="white"/>
          <w:lang w:val="cs-CZ"/>
        </w:rPr>
        <w:t>, má zboží vady. Za vady zboží se považuje i dodání jiného zboží, než určuje smlouva a vady v dokladech nutných k užívání zboží. Jestliže z přepravního dokladu, dokladu o předání zboží nebo z jiného prohlášení prodávajícího vyplývá, že dodává zboží v menším množství nebo jen část zboží, nevztahují se na chybějící zboží ustanovení o vadách zboží, jde o neúplnou dodávku.</w:t>
      </w:r>
    </w:p>
    <w:p w14:paraId="64CDE439" w14:textId="77777777" w:rsidR="008678EF" w:rsidRPr="008678EF" w:rsidRDefault="008678EF" w:rsidP="008678EF">
      <w:pPr>
        <w:pStyle w:val="Normln1"/>
        <w:widowControl w:val="0"/>
        <w:spacing w:before="100" w:line="240" w:lineRule="auto"/>
        <w:ind w:right="-19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4. Prodávající odpovídá za vadu, kterou má zboží v okamžiku, kdy přechází nebezpečí škody na zboží na kupujícího.</w:t>
      </w:r>
    </w:p>
    <w:p w14:paraId="49B93D31" w14:textId="77777777" w:rsidR="008678EF" w:rsidRPr="008678EF" w:rsidRDefault="008678EF" w:rsidP="008678EF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5. Kupující je povinen prohlédnout dodávku zboží ihned při jejím převzetí. Vady obalu a jeho poškození, množstevní rozdíly či jiné zřejmé poškození zboží dopravou je kupující povinen oznámit osobě předávající a je povinen zapsat tuto skutečnost do přepravního dokladu. Pokud kupující vůči externímu přepravci neučiní reklamaci takových vad hned při předání, ztrácí nárok na uplatnění práv z odpovědnosti za tyto vady dodávky zboží; u interní dopravy prodávajícího ztrácí kupující nárok na uplatnění práv z odpovědnosti za tyto vady v případě, že takové vady neoznámí kupujícímu do 14 dnů. </w:t>
      </w:r>
    </w:p>
    <w:p w14:paraId="626D5C83" w14:textId="77777777" w:rsidR="008678EF" w:rsidRPr="008678EF" w:rsidRDefault="008678EF" w:rsidP="008678EF">
      <w:pPr>
        <w:pStyle w:val="Normln1"/>
        <w:widowControl w:val="0"/>
        <w:spacing w:before="100" w:line="238" w:lineRule="auto"/>
        <w:ind w:right="60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>6. Kontrolu funkčnosti a úplnosti dodávky zboží a dalších zjevných vad je kupující povinen provést bez zbytečného odkladu po převzetí zboží a zjištěné vady oznámit nejpozději do 14 dnů ode dne převzetí zboží v místě dodávky zboží. Jestliže kupující zboží neprohlédne nebo nezajistí, aby bylo prohlédnuto v době přechodu nebezpečí škody na zboží, nemůže uplatnit nároky z vad zjistitelných při této prohlídce. Pokud kupující dále odesílá zboží či jej zabudovává v jiném místě, než je místo dodávky, je povinen na tuto skutečnost upozornit prodávajícího v jednotlivé objednávce. Pokud tak neučiní, nese kupující na svůj náklad část nákladů vynaložených na odstranění vad ve výši rozdílu mezi skutečnými náklady a náklady, které by vznikly, pokud by byla vada zboží odstraňována v místě dodávky zboží.</w:t>
      </w:r>
    </w:p>
    <w:p w14:paraId="1882F405" w14:textId="77777777" w:rsidR="008678EF" w:rsidRPr="008678EF" w:rsidRDefault="008678EF" w:rsidP="008678EF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7. O výskytu ostatních vad je kupující povinen informovat prodávajícího bez zbytečného odkladu, nejpozději do 3 dnů ode dne jejich výskytu. Právo kupujícího z vad zboží zaniká, jestliže kupující neoznámí prodávajícímu povahu těchto vad v přiměřené době poté, kdy je zjistil nebo je měl zjistit. Právo kupujícího z vad zboží vždy zaniká, jestliže kupující neoznámí prodávajícímu vady zboží nejpozději do dvou let ode dne, kdy bylo zboží předáno kupujícímu; je-li záruční doba delší, platí místo dvou let délka záruční doby. </w:t>
      </w:r>
    </w:p>
    <w:p w14:paraId="72D822E7" w14:textId="77777777" w:rsidR="008678EF" w:rsidRPr="008678EF" w:rsidRDefault="008678EF" w:rsidP="008678EF">
      <w:pPr>
        <w:pStyle w:val="Normln1"/>
        <w:widowControl w:val="0"/>
        <w:spacing w:before="100" w:line="240" w:lineRule="auto"/>
        <w:ind w:right="-19"/>
        <w:jc w:val="both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8. Další podrobnosti ohledně uplatňování vad a jejich vyřizování, jakož i další záležitosti, upravuje </w:t>
      </w:r>
      <w:r w:rsidR="00B11757">
        <w:rPr>
          <w:sz w:val="20"/>
          <w:highlight w:val="white"/>
          <w:lang w:val="cs-CZ"/>
        </w:rPr>
        <w:t>R</w:t>
      </w:r>
      <w:r w:rsidRPr="008678EF">
        <w:rPr>
          <w:sz w:val="20"/>
          <w:highlight w:val="white"/>
          <w:lang w:val="cs-CZ"/>
        </w:rPr>
        <w:t>eklamační řád, který je pro obě strany závazný</w:t>
      </w:r>
      <w:r w:rsidR="00827543">
        <w:rPr>
          <w:sz w:val="20"/>
          <w:highlight w:val="white"/>
          <w:lang w:val="cs-CZ"/>
        </w:rPr>
        <w:t xml:space="preserve"> a je součástí těchto Obchodních podmínek a uzavřené smlouvy</w:t>
      </w:r>
      <w:r w:rsidRPr="008678EF">
        <w:rPr>
          <w:sz w:val="20"/>
          <w:highlight w:val="white"/>
          <w:lang w:val="cs-CZ"/>
        </w:rPr>
        <w:t>.</w:t>
      </w:r>
    </w:p>
    <w:p w14:paraId="68BFF5DF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274852E4" w14:textId="21FE1478" w:rsidR="00100356" w:rsidRPr="001F33D4" w:rsidRDefault="001924FB">
      <w:pPr>
        <w:pStyle w:val="Normln1"/>
        <w:widowControl w:val="0"/>
        <w:spacing w:before="100" w:after="100" w:line="240" w:lineRule="auto"/>
        <w:rPr>
          <w:lang w:val="cs-CZ"/>
        </w:rPr>
      </w:pPr>
      <w:r>
        <w:rPr>
          <w:b/>
          <w:sz w:val="20"/>
          <w:highlight w:val="white"/>
          <w:lang w:val="cs-CZ"/>
        </w:rPr>
        <w:t>VIII</w:t>
      </w:r>
      <w:r w:rsidR="008678EF" w:rsidRPr="008678EF">
        <w:rPr>
          <w:b/>
          <w:sz w:val="20"/>
          <w:highlight w:val="white"/>
          <w:lang w:val="cs-CZ"/>
        </w:rPr>
        <w:t>. Prodlení</w:t>
      </w:r>
    </w:p>
    <w:p w14:paraId="1CA0B75E" w14:textId="77777777" w:rsidR="00100356" w:rsidRPr="0048679A" w:rsidRDefault="008678EF" w:rsidP="00F575AF">
      <w:pPr>
        <w:pStyle w:val="Normln1"/>
        <w:widowControl w:val="0"/>
        <w:spacing w:line="240" w:lineRule="auto"/>
        <w:ind w:right="4"/>
        <w:jc w:val="both"/>
        <w:rPr>
          <w:color w:val="auto"/>
          <w:lang w:val="cs-CZ"/>
        </w:rPr>
      </w:pPr>
      <w:r w:rsidRPr="008678EF">
        <w:rPr>
          <w:color w:val="auto"/>
          <w:sz w:val="20"/>
          <w:highlight w:val="white"/>
          <w:lang w:val="cs-CZ"/>
        </w:rPr>
        <w:t xml:space="preserve">1. </w:t>
      </w:r>
      <w:r w:rsidR="00215F19">
        <w:rPr>
          <w:color w:val="auto"/>
          <w:sz w:val="20"/>
          <w:highlight w:val="white"/>
          <w:lang w:val="cs-CZ"/>
        </w:rPr>
        <w:t>Prodávající a kupující</w:t>
      </w:r>
      <w:r w:rsidRPr="008678EF">
        <w:rPr>
          <w:color w:val="auto"/>
          <w:sz w:val="20"/>
          <w:highlight w:val="white"/>
          <w:lang w:val="cs-CZ"/>
        </w:rPr>
        <w:t xml:space="preserve"> se dohodli na smluvní </w:t>
      </w:r>
      <w:r w:rsidR="001D67BC">
        <w:rPr>
          <w:color w:val="auto"/>
          <w:sz w:val="20"/>
          <w:highlight w:val="white"/>
          <w:lang w:val="cs-CZ"/>
        </w:rPr>
        <w:t>pokutě</w:t>
      </w:r>
      <w:r w:rsidRPr="008678EF">
        <w:rPr>
          <w:color w:val="auto"/>
          <w:sz w:val="20"/>
          <w:highlight w:val="white"/>
          <w:lang w:val="cs-CZ"/>
        </w:rPr>
        <w:t xml:space="preserve"> pro případ prodlení </w:t>
      </w:r>
      <w:r w:rsidR="001617B6">
        <w:rPr>
          <w:color w:val="auto"/>
          <w:sz w:val="20"/>
          <w:highlight w:val="white"/>
          <w:lang w:val="cs-CZ"/>
        </w:rPr>
        <w:t>kupujícího</w:t>
      </w:r>
      <w:r w:rsidR="001617B6" w:rsidRPr="008678EF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 xml:space="preserve">se zaplacením kupní ceny zboží, </w:t>
      </w:r>
      <w:r w:rsidR="006F4F82" w:rsidRPr="002A6716">
        <w:rPr>
          <w:color w:val="auto"/>
          <w:sz w:val="20"/>
          <w:lang w:val="cs-CZ"/>
        </w:rPr>
        <w:t xml:space="preserve">nebo prodlení prodávajícího s dodáním zboží, </w:t>
      </w:r>
      <w:r w:rsidRPr="008678EF">
        <w:rPr>
          <w:color w:val="auto"/>
          <w:sz w:val="20"/>
          <w:highlight w:val="white"/>
          <w:lang w:val="cs-CZ"/>
        </w:rPr>
        <w:t>a to ve výši 0,05</w:t>
      </w:r>
      <w:r w:rsidR="001D67BC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>% za každý započatý kalendářní den</w:t>
      </w:r>
      <w:r w:rsidR="001D67BC">
        <w:rPr>
          <w:color w:val="auto"/>
          <w:sz w:val="20"/>
          <w:highlight w:val="white"/>
          <w:lang w:val="cs-CZ"/>
        </w:rPr>
        <w:t xml:space="preserve"> prodlení</w:t>
      </w:r>
      <w:r w:rsidRPr="008678EF">
        <w:rPr>
          <w:color w:val="auto"/>
          <w:sz w:val="20"/>
          <w:highlight w:val="white"/>
          <w:lang w:val="cs-CZ"/>
        </w:rPr>
        <w:t xml:space="preserve">. Pro případ prodlení </w:t>
      </w:r>
      <w:r w:rsidR="001617B6">
        <w:rPr>
          <w:color w:val="auto"/>
          <w:sz w:val="20"/>
          <w:highlight w:val="white"/>
          <w:lang w:val="cs-CZ"/>
        </w:rPr>
        <w:t>kupujícího</w:t>
      </w:r>
      <w:r w:rsidR="001617B6" w:rsidRPr="008678EF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 xml:space="preserve">se zaplacením kupní ceny </w:t>
      </w:r>
      <w:r w:rsidR="001D67BC">
        <w:rPr>
          <w:color w:val="auto"/>
          <w:sz w:val="20"/>
          <w:highlight w:val="white"/>
          <w:lang w:val="cs-CZ"/>
        </w:rPr>
        <w:t xml:space="preserve">si </w:t>
      </w:r>
      <w:r w:rsidR="00215F19">
        <w:rPr>
          <w:color w:val="auto"/>
          <w:sz w:val="20"/>
          <w:highlight w:val="white"/>
          <w:lang w:val="cs-CZ"/>
        </w:rPr>
        <w:t>prodávající a kupující</w:t>
      </w:r>
      <w:r w:rsidR="00373748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 xml:space="preserve">sjednávají </w:t>
      </w:r>
      <w:r w:rsidR="001D67BC">
        <w:rPr>
          <w:color w:val="auto"/>
          <w:sz w:val="20"/>
          <w:highlight w:val="white"/>
          <w:lang w:val="cs-CZ"/>
        </w:rPr>
        <w:t>úrok z prodlení ve smluvní</w:t>
      </w:r>
      <w:r w:rsidRPr="008678EF">
        <w:rPr>
          <w:color w:val="auto"/>
          <w:sz w:val="20"/>
          <w:highlight w:val="white"/>
          <w:lang w:val="cs-CZ"/>
        </w:rPr>
        <w:t xml:space="preserve"> výši </w:t>
      </w:r>
      <w:r w:rsidR="00680750">
        <w:rPr>
          <w:color w:val="auto"/>
          <w:sz w:val="20"/>
          <w:highlight w:val="white"/>
          <w:lang w:val="cs-CZ"/>
        </w:rPr>
        <w:t>0,25</w:t>
      </w:r>
      <w:r w:rsidR="001D67BC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>% z kupní ceny zboží nebo její části, a to za každý započatý kalendářní d</w:t>
      </w:r>
      <w:r w:rsidR="00680750">
        <w:rPr>
          <w:color w:val="auto"/>
          <w:sz w:val="20"/>
          <w:highlight w:val="white"/>
          <w:lang w:val="cs-CZ"/>
        </w:rPr>
        <w:t>en</w:t>
      </w:r>
      <w:r w:rsidRPr="008678EF">
        <w:rPr>
          <w:color w:val="auto"/>
          <w:sz w:val="20"/>
          <w:highlight w:val="white"/>
          <w:lang w:val="cs-CZ"/>
        </w:rPr>
        <w:t xml:space="preserve"> prodlení.</w:t>
      </w:r>
      <w:r w:rsidR="00DA526C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 xml:space="preserve">Tímto </w:t>
      </w:r>
      <w:r w:rsidR="00DA526C">
        <w:rPr>
          <w:color w:val="auto"/>
          <w:sz w:val="20"/>
          <w:highlight w:val="white"/>
          <w:lang w:val="cs-CZ"/>
        </w:rPr>
        <w:t xml:space="preserve">ustanovením </w:t>
      </w:r>
      <w:r w:rsidRPr="008678EF">
        <w:rPr>
          <w:color w:val="auto"/>
          <w:sz w:val="20"/>
          <w:highlight w:val="white"/>
          <w:lang w:val="cs-CZ"/>
        </w:rPr>
        <w:t xml:space="preserve">není dotčeno právo </w:t>
      </w:r>
      <w:r w:rsidR="006F4F82" w:rsidRPr="002A6716">
        <w:rPr>
          <w:color w:val="auto"/>
          <w:sz w:val="20"/>
          <w:lang w:val="cs-CZ"/>
        </w:rPr>
        <w:t>kupujícího a</w:t>
      </w:r>
      <w:r w:rsidR="006F4F82" w:rsidRPr="006F4F82">
        <w:rPr>
          <w:color w:val="auto"/>
          <w:sz w:val="20"/>
          <w:highlight w:val="yellow"/>
          <w:lang w:val="cs-CZ"/>
        </w:rPr>
        <w:t xml:space="preserve"> </w:t>
      </w:r>
      <w:r w:rsidR="001617B6">
        <w:rPr>
          <w:color w:val="auto"/>
          <w:sz w:val="20"/>
          <w:highlight w:val="white"/>
          <w:lang w:val="cs-CZ"/>
        </w:rPr>
        <w:t>prodávajícího</w:t>
      </w:r>
      <w:r w:rsidR="001617B6" w:rsidRPr="008678EF">
        <w:rPr>
          <w:color w:val="auto"/>
          <w:sz w:val="20"/>
          <w:highlight w:val="white"/>
          <w:lang w:val="cs-CZ"/>
        </w:rPr>
        <w:t xml:space="preserve"> </w:t>
      </w:r>
      <w:r w:rsidRPr="008678EF">
        <w:rPr>
          <w:color w:val="auto"/>
          <w:sz w:val="20"/>
          <w:highlight w:val="white"/>
          <w:lang w:val="cs-CZ"/>
        </w:rPr>
        <w:t>na náhradu takto způsobené škody</w:t>
      </w:r>
      <w:r w:rsidR="00DA526C">
        <w:rPr>
          <w:color w:val="auto"/>
          <w:sz w:val="20"/>
          <w:highlight w:val="white"/>
          <w:lang w:val="cs-CZ"/>
        </w:rPr>
        <w:t xml:space="preserve"> a na náhradu výdajů spojených s uplatněním </w:t>
      </w:r>
      <w:r w:rsidR="00622884">
        <w:rPr>
          <w:color w:val="auto"/>
          <w:sz w:val="20"/>
          <w:highlight w:val="white"/>
          <w:lang w:val="cs-CZ"/>
        </w:rPr>
        <w:t xml:space="preserve">či mimosoudním řešením </w:t>
      </w:r>
      <w:r w:rsidR="00DA526C">
        <w:rPr>
          <w:color w:val="auto"/>
          <w:sz w:val="20"/>
          <w:highlight w:val="white"/>
          <w:lang w:val="cs-CZ"/>
        </w:rPr>
        <w:t>pohledávek</w:t>
      </w:r>
      <w:r w:rsidRPr="008678EF">
        <w:rPr>
          <w:color w:val="auto"/>
          <w:sz w:val="20"/>
          <w:highlight w:val="white"/>
          <w:lang w:val="cs-CZ"/>
        </w:rPr>
        <w:t>.</w:t>
      </w:r>
    </w:p>
    <w:p w14:paraId="5CA75003" w14:textId="77777777" w:rsidR="00100356" w:rsidRPr="0048679A" w:rsidRDefault="008678EF">
      <w:pPr>
        <w:pStyle w:val="Normln1"/>
        <w:widowControl w:val="0"/>
        <w:spacing w:line="240" w:lineRule="auto"/>
        <w:ind w:left="100" w:right="60"/>
        <w:jc w:val="both"/>
        <w:rPr>
          <w:color w:val="auto"/>
          <w:lang w:val="cs-CZ"/>
        </w:rPr>
      </w:pPr>
      <w:r w:rsidRPr="008678EF">
        <w:rPr>
          <w:color w:val="auto"/>
          <w:sz w:val="20"/>
          <w:highlight w:val="white"/>
          <w:lang w:val="cs-CZ"/>
        </w:rPr>
        <w:t xml:space="preserve"> </w:t>
      </w:r>
    </w:p>
    <w:p w14:paraId="19B56C24" w14:textId="77777777" w:rsidR="00100356" w:rsidRPr="0048679A" w:rsidRDefault="008678EF" w:rsidP="00F575AF">
      <w:pPr>
        <w:pStyle w:val="Normln1"/>
        <w:widowControl w:val="0"/>
        <w:spacing w:line="240" w:lineRule="auto"/>
        <w:ind w:right="4"/>
        <w:jc w:val="both"/>
        <w:rPr>
          <w:color w:val="auto"/>
          <w:lang w:val="cs-CZ"/>
        </w:rPr>
      </w:pPr>
      <w:r w:rsidRPr="008678EF">
        <w:rPr>
          <w:color w:val="auto"/>
          <w:sz w:val="20"/>
          <w:highlight w:val="white"/>
          <w:lang w:val="cs-CZ"/>
        </w:rPr>
        <w:t xml:space="preserve">2. Odstoupení </w:t>
      </w:r>
      <w:r w:rsidR="002D2A9B">
        <w:rPr>
          <w:color w:val="auto"/>
          <w:sz w:val="20"/>
          <w:highlight w:val="white"/>
          <w:lang w:val="cs-CZ"/>
        </w:rPr>
        <w:t>kupujícího (</w:t>
      </w:r>
      <w:r w:rsidRPr="008678EF">
        <w:rPr>
          <w:color w:val="auto"/>
          <w:sz w:val="20"/>
          <w:highlight w:val="white"/>
          <w:lang w:val="cs-CZ"/>
        </w:rPr>
        <w:t>objednatele</w:t>
      </w:r>
      <w:r w:rsidR="002D2A9B">
        <w:rPr>
          <w:color w:val="auto"/>
          <w:sz w:val="20"/>
          <w:highlight w:val="white"/>
          <w:lang w:val="cs-CZ"/>
        </w:rPr>
        <w:t>)</w:t>
      </w:r>
      <w:r w:rsidRPr="008678EF">
        <w:rPr>
          <w:color w:val="auto"/>
          <w:sz w:val="20"/>
          <w:highlight w:val="white"/>
          <w:lang w:val="cs-CZ"/>
        </w:rPr>
        <w:t xml:space="preserve"> od smlouvy není důvodem pro nezaplacení kupní ceny za již odebrané zboží, nebo oprávněných sankcí podle smlouvy</w:t>
      </w:r>
      <w:r w:rsidR="002D2A9B">
        <w:rPr>
          <w:color w:val="auto"/>
          <w:sz w:val="20"/>
          <w:highlight w:val="white"/>
          <w:lang w:val="cs-CZ"/>
        </w:rPr>
        <w:t xml:space="preserve"> a těchto Obchodních podmínek</w:t>
      </w:r>
      <w:r w:rsidRPr="008678EF">
        <w:rPr>
          <w:color w:val="auto"/>
          <w:sz w:val="20"/>
          <w:highlight w:val="white"/>
          <w:lang w:val="cs-CZ"/>
        </w:rPr>
        <w:t>.</w:t>
      </w:r>
    </w:p>
    <w:p w14:paraId="60026DE1" w14:textId="77777777" w:rsidR="00100356" w:rsidRPr="001F33D4" w:rsidRDefault="008678EF">
      <w:pPr>
        <w:pStyle w:val="Normln1"/>
        <w:widowControl w:val="0"/>
        <w:spacing w:line="240" w:lineRule="auto"/>
        <w:rPr>
          <w:lang w:val="cs-CZ"/>
        </w:rPr>
      </w:pPr>
      <w:r w:rsidRPr="008678EF">
        <w:rPr>
          <w:color w:val="383319"/>
          <w:sz w:val="20"/>
          <w:highlight w:val="white"/>
          <w:lang w:val="cs-CZ"/>
        </w:rPr>
        <w:t xml:space="preserve"> </w:t>
      </w:r>
    </w:p>
    <w:p w14:paraId="583E318B" w14:textId="77777777" w:rsidR="00100356" w:rsidRPr="001F33D4" w:rsidRDefault="00100356">
      <w:pPr>
        <w:pStyle w:val="Normln1"/>
        <w:widowControl w:val="0"/>
        <w:spacing w:line="240" w:lineRule="auto"/>
        <w:ind w:left="100" w:right="3860"/>
        <w:jc w:val="both"/>
        <w:rPr>
          <w:lang w:val="cs-CZ"/>
        </w:rPr>
      </w:pPr>
    </w:p>
    <w:p w14:paraId="64FF9569" w14:textId="2B640A00" w:rsidR="00100356" w:rsidRPr="0048679A" w:rsidRDefault="001924FB">
      <w:pPr>
        <w:pStyle w:val="Normln1"/>
        <w:widowControl w:val="0"/>
        <w:spacing w:line="336" w:lineRule="auto"/>
        <w:rPr>
          <w:color w:val="auto"/>
          <w:lang w:val="cs-CZ"/>
        </w:rPr>
      </w:pPr>
      <w:r>
        <w:rPr>
          <w:rFonts w:ascii="Trebuchet MS" w:eastAsia="Trebuchet MS" w:hAnsi="Trebuchet MS" w:cs="Trebuchet MS"/>
          <w:b/>
          <w:color w:val="auto"/>
          <w:sz w:val="20"/>
          <w:highlight w:val="white"/>
          <w:lang w:val="cs-CZ"/>
        </w:rPr>
        <w:t>I</w:t>
      </w:r>
      <w:r w:rsidR="008678EF" w:rsidRPr="008678EF">
        <w:rPr>
          <w:rFonts w:ascii="Trebuchet MS" w:eastAsia="Trebuchet MS" w:hAnsi="Trebuchet MS" w:cs="Trebuchet MS"/>
          <w:b/>
          <w:color w:val="auto"/>
          <w:sz w:val="20"/>
          <w:highlight w:val="white"/>
          <w:lang w:val="cs-CZ"/>
        </w:rPr>
        <w:t>X. Ostatní ustanovení</w:t>
      </w:r>
    </w:p>
    <w:p w14:paraId="3C13B6E9" w14:textId="77777777" w:rsidR="008678EF" w:rsidRPr="008678EF" w:rsidRDefault="005F0551" w:rsidP="005F0551">
      <w:pPr>
        <w:pStyle w:val="Normln1"/>
        <w:widowControl w:val="0"/>
        <w:spacing w:before="40" w:line="240" w:lineRule="auto"/>
        <w:ind w:right="-19"/>
        <w:jc w:val="both"/>
        <w:rPr>
          <w:color w:val="auto"/>
          <w:lang w:val="cs-CZ"/>
        </w:rPr>
      </w:pPr>
      <w:r>
        <w:rPr>
          <w:color w:val="auto"/>
          <w:sz w:val="20"/>
          <w:highlight w:val="white"/>
          <w:lang w:val="cs-CZ"/>
        </w:rPr>
        <w:t>1. </w:t>
      </w:r>
      <w:r w:rsidR="001617B6">
        <w:rPr>
          <w:color w:val="auto"/>
          <w:sz w:val="20"/>
          <w:highlight w:val="white"/>
          <w:lang w:val="cs-CZ"/>
        </w:rPr>
        <w:t xml:space="preserve">Prodávající </w:t>
      </w:r>
      <w:r w:rsidR="00274916">
        <w:rPr>
          <w:color w:val="auto"/>
          <w:sz w:val="20"/>
          <w:highlight w:val="white"/>
          <w:lang w:val="cs-CZ"/>
        </w:rPr>
        <w:t xml:space="preserve">a </w:t>
      </w:r>
      <w:r w:rsidR="001617B6">
        <w:rPr>
          <w:color w:val="auto"/>
          <w:sz w:val="20"/>
          <w:highlight w:val="white"/>
          <w:lang w:val="cs-CZ"/>
        </w:rPr>
        <w:t xml:space="preserve">kupující </w:t>
      </w:r>
      <w:r w:rsidR="00DA526C">
        <w:rPr>
          <w:color w:val="auto"/>
          <w:sz w:val="20"/>
          <w:highlight w:val="white"/>
          <w:lang w:val="cs-CZ"/>
        </w:rPr>
        <w:t xml:space="preserve">se </w:t>
      </w:r>
      <w:r w:rsidR="008678EF" w:rsidRPr="008678EF">
        <w:rPr>
          <w:color w:val="auto"/>
          <w:sz w:val="20"/>
          <w:highlight w:val="white"/>
          <w:lang w:val="cs-CZ"/>
        </w:rPr>
        <w:t>výslovně dohodl</w:t>
      </w:r>
      <w:r w:rsidR="00274916">
        <w:rPr>
          <w:color w:val="auto"/>
          <w:sz w:val="20"/>
          <w:highlight w:val="white"/>
          <w:lang w:val="cs-CZ"/>
        </w:rPr>
        <w:t>i</w:t>
      </w:r>
      <w:r w:rsidR="008678EF" w:rsidRPr="008678EF">
        <w:rPr>
          <w:color w:val="auto"/>
          <w:sz w:val="20"/>
          <w:highlight w:val="white"/>
          <w:lang w:val="cs-CZ"/>
        </w:rPr>
        <w:t xml:space="preserve">, že celý režim právních vztahů mezi nimi vzniklých se řídí ustanoveními českého </w:t>
      </w:r>
      <w:r w:rsidR="00DA526C">
        <w:rPr>
          <w:color w:val="auto"/>
          <w:sz w:val="20"/>
          <w:highlight w:val="white"/>
          <w:lang w:val="cs-CZ"/>
        </w:rPr>
        <w:t>právního řádu</w:t>
      </w:r>
      <w:r w:rsidR="008678EF" w:rsidRPr="008678EF">
        <w:rPr>
          <w:color w:val="auto"/>
          <w:sz w:val="20"/>
          <w:highlight w:val="white"/>
          <w:lang w:val="cs-CZ"/>
        </w:rPr>
        <w:t>; Vídeňská úmluva OSN o mezinárodní koupi zboží se nepoužije.</w:t>
      </w:r>
    </w:p>
    <w:p w14:paraId="5B5CD359" w14:textId="77777777" w:rsidR="008678EF" w:rsidRPr="008678EF" w:rsidRDefault="008678EF" w:rsidP="005F0551">
      <w:pPr>
        <w:pStyle w:val="Normln1"/>
        <w:widowControl w:val="0"/>
        <w:spacing w:line="131" w:lineRule="auto"/>
        <w:jc w:val="both"/>
        <w:rPr>
          <w:color w:val="auto"/>
          <w:lang w:val="cs-CZ"/>
        </w:rPr>
      </w:pPr>
      <w:r w:rsidRPr="008678EF">
        <w:rPr>
          <w:color w:val="auto"/>
          <w:sz w:val="20"/>
          <w:highlight w:val="white"/>
          <w:lang w:val="cs-CZ"/>
        </w:rPr>
        <w:t xml:space="preserve"> </w:t>
      </w:r>
    </w:p>
    <w:p w14:paraId="1324DAD8" w14:textId="77777777" w:rsidR="008678EF" w:rsidRPr="008678EF" w:rsidRDefault="008678EF" w:rsidP="005F0551">
      <w:pPr>
        <w:pStyle w:val="Normln1"/>
        <w:widowControl w:val="0"/>
        <w:spacing w:line="131" w:lineRule="auto"/>
        <w:jc w:val="both"/>
        <w:rPr>
          <w:color w:val="auto"/>
          <w:lang w:val="cs-CZ"/>
        </w:rPr>
      </w:pPr>
    </w:p>
    <w:p w14:paraId="07EC5E53" w14:textId="77777777" w:rsidR="008678EF" w:rsidRPr="008678EF" w:rsidRDefault="005F0551" w:rsidP="005F0551">
      <w:pPr>
        <w:pStyle w:val="Normln1"/>
        <w:widowControl w:val="0"/>
        <w:spacing w:line="225" w:lineRule="auto"/>
        <w:ind w:right="4"/>
        <w:jc w:val="both"/>
        <w:rPr>
          <w:color w:val="auto"/>
          <w:lang w:val="cs-CZ"/>
        </w:rPr>
      </w:pPr>
      <w:r>
        <w:rPr>
          <w:color w:val="auto"/>
          <w:sz w:val="20"/>
          <w:highlight w:val="white"/>
          <w:lang w:val="cs-CZ"/>
        </w:rPr>
        <w:t>2. </w:t>
      </w:r>
      <w:proofErr w:type="gramStart"/>
      <w:r w:rsidR="008678EF" w:rsidRPr="008678EF">
        <w:rPr>
          <w:color w:val="auto"/>
          <w:sz w:val="20"/>
          <w:highlight w:val="white"/>
          <w:lang w:val="cs-CZ"/>
        </w:rPr>
        <w:t>Poruší</w:t>
      </w:r>
      <w:proofErr w:type="gramEnd"/>
      <w:r w:rsidR="008678EF" w:rsidRPr="008678EF">
        <w:rPr>
          <w:color w:val="auto"/>
          <w:sz w:val="20"/>
          <w:highlight w:val="white"/>
          <w:lang w:val="cs-CZ"/>
        </w:rPr>
        <w:t xml:space="preserve">-li prodávající neúmyslně povinnost či povinnosti vyplývající z jednotlivé kupní smlouvy, je povinen nahradit kupujícímu dohromady pouze škodu maximálně </w:t>
      </w:r>
      <w:r w:rsidR="00DA526C">
        <w:rPr>
          <w:color w:val="auto"/>
          <w:sz w:val="20"/>
          <w:highlight w:val="white"/>
          <w:lang w:val="cs-CZ"/>
        </w:rPr>
        <w:t>do výše</w:t>
      </w:r>
      <w:r w:rsidR="008678EF" w:rsidRPr="008678EF">
        <w:rPr>
          <w:color w:val="auto"/>
          <w:sz w:val="20"/>
          <w:highlight w:val="white"/>
          <w:lang w:val="cs-CZ"/>
        </w:rPr>
        <w:t xml:space="preserve"> odpovídající individuální kupní ceně všech položek předmětné kupní smlouvy bez DPH.</w:t>
      </w:r>
    </w:p>
    <w:p w14:paraId="11EB3F11" w14:textId="77777777" w:rsidR="008678EF" w:rsidRPr="008678EF" w:rsidRDefault="008678EF" w:rsidP="005F0551">
      <w:pPr>
        <w:pStyle w:val="Normln1"/>
        <w:widowControl w:val="0"/>
        <w:spacing w:line="120" w:lineRule="auto"/>
        <w:jc w:val="both"/>
        <w:rPr>
          <w:color w:val="auto"/>
          <w:lang w:val="cs-CZ"/>
        </w:rPr>
      </w:pPr>
      <w:r w:rsidRPr="008678EF">
        <w:rPr>
          <w:color w:val="auto"/>
          <w:sz w:val="20"/>
          <w:highlight w:val="white"/>
          <w:lang w:val="cs-CZ"/>
        </w:rPr>
        <w:t xml:space="preserve"> </w:t>
      </w:r>
    </w:p>
    <w:p w14:paraId="08DF2966" w14:textId="77777777" w:rsidR="008678EF" w:rsidRDefault="005F0551" w:rsidP="005F0551">
      <w:pPr>
        <w:pStyle w:val="Normln1"/>
        <w:widowControl w:val="0"/>
        <w:spacing w:line="240" w:lineRule="auto"/>
        <w:ind w:right="-19"/>
        <w:jc w:val="both"/>
        <w:rPr>
          <w:color w:val="auto"/>
          <w:sz w:val="20"/>
          <w:lang w:val="cs-CZ"/>
        </w:rPr>
      </w:pPr>
      <w:r>
        <w:rPr>
          <w:color w:val="auto"/>
          <w:sz w:val="20"/>
          <w:highlight w:val="white"/>
          <w:lang w:val="cs-CZ"/>
        </w:rPr>
        <w:t>3. </w:t>
      </w:r>
      <w:r w:rsidR="008678EF" w:rsidRPr="008678EF">
        <w:rPr>
          <w:color w:val="auto"/>
          <w:sz w:val="20"/>
          <w:highlight w:val="white"/>
          <w:lang w:val="cs-CZ"/>
        </w:rPr>
        <w:t>V případě jakýchkoliv žalob proti prodávajícímu v jakékoliv souvislosti s kupní smlouvou a/nebo dodávkou zboží jsou výlučně příslušné soudy České republiky dle českých procesních pravidel.</w:t>
      </w:r>
    </w:p>
    <w:p w14:paraId="7443E6B3" w14:textId="77777777" w:rsidR="008678EF" w:rsidRDefault="008678EF" w:rsidP="005F0551">
      <w:pPr>
        <w:pStyle w:val="Normln1"/>
        <w:widowControl w:val="0"/>
        <w:spacing w:line="240" w:lineRule="auto"/>
        <w:ind w:right="-19"/>
        <w:jc w:val="both"/>
        <w:rPr>
          <w:color w:val="auto"/>
          <w:sz w:val="20"/>
          <w:lang w:val="cs-CZ"/>
        </w:rPr>
      </w:pPr>
    </w:p>
    <w:p w14:paraId="6BF64727" w14:textId="36C2607B" w:rsidR="008678EF" w:rsidRPr="001924FB" w:rsidRDefault="005F0551" w:rsidP="005F0551">
      <w:pPr>
        <w:pStyle w:val="Normln1"/>
        <w:widowControl w:val="0"/>
        <w:spacing w:line="240" w:lineRule="auto"/>
        <w:ind w:right="-19"/>
        <w:jc w:val="both"/>
        <w:rPr>
          <w:color w:val="auto"/>
          <w:sz w:val="20"/>
          <w:lang w:val="cs-CZ"/>
        </w:rPr>
      </w:pPr>
      <w:r>
        <w:rPr>
          <w:color w:val="auto"/>
          <w:sz w:val="20"/>
          <w:lang w:val="cs-CZ"/>
        </w:rPr>
        <w:t>4. </w:t>
      </w:r>
      <w:r w:rsidR="001617B6">
        <w:rPr>
          <w:color w:val="auto"/>
          <w:sz w:val="20"/>
          <w:lang w:val="cs-CZ"/>
        </w:rPr>
        <w:t xml:space="preserve">Prodávající </w:t>
      </w:r>
      <w:r w:rsidR="00274916">
        <w:rPr>
          <w:color w:val="auto"/>
          <w:sz w:val="20"/>
          <w:lang w:val="cs-CZ"/>
        </w:rPr>
        <w:t xml:space="preserve">a </w:t>
      </w:r>
      <w:r w:rsidR="001617B6">
        <w:rPr>
          <w:color w:val="auto"/>
          <w:sz w:val="20"/>
          <w:lang w:val="cs-CZ"/>
        </w:rPr>
        <w:t xml:space="preserve">kupující </w:t>
      </w:r>
      <w:r w:rsidR="00373748">
        <w:rPr>
          <w:color w:val="auto"/>
          <w:sz w:val="20"/>
          <w:lang w:val="cs-CZ"/>
        </w:rPr>
        <w:t>se dohodl</w:t>
      </w:r>
      <w:r w:rsidR="00274916">
        <w:rPr>
          <w:color w:val="auto"/>
          <w:sz w:val="20"/>
          <w:lang w:val="cs-CZ"/>
        </w:rPr>
        <w:t>i</w:t>
      </w:r>
      <w:r w:rsidR="00373748">
        <w:rPr>
          <w:color w:val="auto"/>
          <w:sz w:val="20"/>
          <w:lang w:val="cs-CZ"/>
        </w:rPr>
        <w:t>, že d</w:t>
      </w:r>
      <w:r w:rsidR="00373748" w:rsidRPr="00373748">
        <w:rPr>
          <w:color w:val="auto"/>
          <w:sz w:val="20"/>
          <w:lang w:val="cs-CZ"/>
        </w:rPr>
        <w:t xml:space="preserve">ispozitivní ustanovení právních předpisů, zejména občanského </w:t>
      </w:r>
      <w:r w:rsidR="00373748" w:rsidRPr="001924FB">
        <w:rPr>
          <w:color w:val="auto"/>
          <w:sz w:val="20"/>
          <w:lang w:val="cs-CZ"/>
        </w:rPr>
        <w:t>zákoníku, se použijí přednostně před obchodními zvyklostmi.</w:t>
      </w:r>
    </w:p>
    <w:p w14:paraId="59FC2945" w14:textId="39C82D0F" w:rsidR="001924FB" w:rsidRPr="001924FB" w:rsidRDefault="001924FB" w:rsidP="005F0551">
      <w:pPr>
        <w:pStyle w:val="Normln1"/>
        <w:widowControl w:val="0"/>
        <w:spacing w:line="240" w:lineRule="auto"/>
        <w:ind w:right="-19"/>
        <w:jc w:val="both"/>
        <w:rPr>
          <w:b/>
          <w:bCs/>
          <w:color w:val="auto"/>
          <w:sz w:val="20"/>
          <w:lang w:val="cs-CZ"/>
        </w:rPr>
      </w:pPr>
    </w:p>
    <w:p w14:paraId="4F756EFE" w14:textId="1A9329B5" w:rsidR="001924FB" w:rsidRPr="001924FB" w:rsidRDefault="001924FB" w:rsidP="005F0551">
      <w:pPr>
        <w:pStyle w:val="Normln1"/>
        <w:widowControl w:val="0"/>
        <w:spacing w:line="240" w:lineRule="auto"/>
        <w:ind w:right="-19"/>
        <w:jc w:val="both"/>
        <w:rPr>
          <w:b/>
          <w:bCs/>
          <w:color w:val="auto"/>
          <w:sz w:val="20"/>
          <w:lang w:val="cs-CZ"/>
        </w:rPr>
      </w:pPr>
      <w:ins w:id="28" w:author="Jakub Šrámek" w:date="2023-02-27T10:15:00Z">
        <w:r w:rsidRPr="001924FB">
          <w:rPr>
            <w:b/>
            <w:bCs/>
            <w:color w:val="auto"/>
            <w:sz w:val="20"/>
            <w:lang w:val="cs-CZ"/>
          </w:rPr>
          <w:t>X. Ochrana osobních údajů</w:t>
        </w:r>
      </w:ins>
    </w:p>
    <w:p w14:paraId="38851D77" w14:textId="77777777" w:rsidR="004901F2" w:rsidRDefault="004901F2" w:rsidP="004901F2">
      <w:pPr>
        <w:pStyle w:val="Normln1"/>
        <w:widowControl w:val="0"/>
        <w:spacing w:before="100" w:after="100" w:line="240" w:lineRule="auto"/>
        <w:jc w:val="both"/>
        <w:rPr>
          <w:ins w:id="29" w:author="Jakub Šrámek" w:date="2023-02-27T10:17:00Z"/>
          <w:sz w:val="20"/>
          <w:lang w:val="cs-CZ"/>
        </w:rPr>
      </w:pPr>
      <w:ins w:id="30" w:author="Jakub Šrámek" w:date="2023-02-27T10:17:00Z">
        <w:r>
          <w:rPr>
            <w:sz w:val="20"/>
            <w:lang w:val="cs-CZ"/>
          </w:rPr>
          <w:t xml:space="preserve">1. </w:t>
        </w:r>
        <w:r w:rsidRPr="004408A2">
          <w:rPr>
            <w:sz w:val="20"/>
            <w:lang w:val="cs-CZ"/>
          </w:rPr>
          <w:t>Prodávající prohlašuje, že veškeré osobní údaje, které mu kupující předá</w:t>
        </w:r>
        <w:r>
          <w:rPr>
            <w:sz w:val="20"/>
            <w:lang w:val="cs-CZ"/>
          </w:rPr>
          <w:t xml:space="preserve"> v souvislosti s uzavřením smlouvy</w:t>
        </w:r>
        <w:r w:rsidRPr="004408A2">
          <w:rPr>
            <w:sz w:val="20"/>
            <w:lang w:val="cs-CZ"/>
          </w:rPr>
          <w:t xml:space="preserve">, budou použity pouze k uskutečnění plnění </w:t>
        </w:r>
        <w:r>
          <w:rPr>
            <w:sz w:val="20"/>
            <w:lang w:val="cs-CZ"/>
          </w:rPr>
          <w:t>smlouvy vůči kupujícímu, případně k plnění souvisejících zákonných povinností</w:t>
        </w:r>
        <w:r w:rsidRPr="004408A2">
          <w:rPr>
            <w:sz w:val="20"/>
            <w:lang w:val="cs-CZ"/>
          </w:rPr>
          <w:t>.</w:t>
        </w:r>
        <w:r>
          <w:rPr>
            <w:sz w:val="20"/>
            <w:lang w:val="cs-CZ"/>
          </w:rPr>
          <w:t xml:space="preserve"> Prodávající umožňuje vedení tzv. uživatelských účtů v rámci internetového obchodu, jehož rámci dochází ke zpracování osobních údajů nad rámec plnění předmětu kupní smlouvy či smlouvy o dílo a které je vypořádáno samostatným souhlasem. </w:t>
        </w:r>
        <w:r w:rsidRPr="004408A2">
          <w:rPr>
            <w:sz w:val="20"/>
            <w:lang w:val="cs-CZ"/>
          </w:rPr>
          <w:t>Dozorovým orgánem nad jednáním podnikatele souvisejícím s ochranou osobních údajů je Úřad pro ochranu osobních údajů (</w:t>
        </w:r>
        <w:r>
          <w:fldChar w:fldCharType="begin"/>
        </w:r>
        <w:r w:rsidRPr="004901F2">
          <w:rPr>
            <w:lang w:val="cs-CZ"/>
            <w:rPrChange w:id="31" w:author="Jakub Šrámek" w:date="2023-02-27T10:17:00Z">
              <w:rPr/>
            </w:rPrChange>
          </w:rPr>
          <w:instrText>HYPERLINK "http://www.uoou.cz"</w:instrText>
        </w:r>
        <w:r>
          <w:fldChar w:fldCharType="separate"/>
        </w:r>
        <w:r w:rsidRPr="000C628D">
          <w:rPr>
            <w:rStyle w:val="Hypertextovodkaz"/>
            <w:sz w:val="20"/>
            <w:lang w:val="cs-CZ"/>
          </w:rPr>
          <w:t>www.uoou.cz</w:t>
        </w:r>
        <w:r>
          <w:rPr>
            <w:rStyle w:val="Hypertextovodkaz"/>
            <w:sz w:val="20"/>
            <w:lang w:val="cs-CZ"/>
          </w:rPr>
          <w:fldChar w:fldCharType="end"/>
        </w:r>
        <w:r w:rsidRPr="004408A2">
          <w:rPr>
            <w:sz w:val="20"/>
            <w:lang w:val="cs-CZ"/>
          </w:rPr>
          <w:t>).</w:t>
        </w:r>
        <w:r>
          <w:rPr>
            <w:sz w:val="20"/>
            <w:lang w:val="cs-CZ"/>
          </w:rPr>
          <w:t xml:space="preserve"> </w:t>
        </w:r>
        <w:r w:rsidRPr="004408A2">
          <w:rPr>
            <w:sz w:val="20"/>
            <w:lang w:val="cs-CZ"/>
          </w:rPr>
          <w:t xml:space="preserve">V žádném případě nemohou být prodávajícím </w:t>
        </w:r>
        <w:r>
          <w:rPr>
            <w:sz w:val="20"/>
            <w:lang w:val="cs-CZ"/>
          </w:rPr>
          <w:t xml:space="preserve">osobní údaje kupujícího </w:t>
        </w:r>
        <w:r w:rsidRPr="004408A2">
          <w:rPr>
            <w:sz w:val="20"/>
            <w:lang w:val="cs-CZ"/>
          </w:rPr>
          <w:t>zveřejněny ani poskytovány třetím osobám, s výjimkou jednání směřujícího k zaplacení a doručení zboží, kdy jsou osobní údaje kupujících poskytovány v minimálním rozsahu např. externím dopravcům</w:t>
        </w:r>
        <w:r>
          <w:rPr>
            <w:sz w:val="20"/>
            <w:lang w:val="cs-CZ"/>
          </w:rPr>
          <w:t>.</w:t>
        </w:r>
      </w:ins>
    </w:p>
    <w:p w14:paraId="65C830F3" w14:textId="010ACEB3" w:rsidR="004901F2" w:rsidRPr="00357AF7" w:rsidRDefault="004901F2" w:rsidP="004901F2">
      <w:pPr>
        <w:pStyle w:val="Normln1"/>
        <w:widowControl w:val="0"/>
        <w:spacing w:before="100" w:after="100" w:line="240" w:lineRule="auto"/>
        <w:jc w:val="both"/>
        <w:rPr>
          <w:ins w:id="32" w:author="Jakub Šrámek" w:date="2023-02-27T10:17:00Z"/>
          <w:sz w:val="20"/>
          <w:lang w:val="cs-CZ"/>
        </w:rPr>
      </w:pPr>
      <w:ins w:id="33" w:author="Jakub Šrámek" w:date="2023-02-27T10:17:00Z">
        <w:r>
          <w:rPr>
            <w:sz w:val="20"/>
            <w:lang w:val="cs-CZ"/>
          </w:rPr>
          <w:t xml:space="preserve">2. Prodávající je v souladu s </w:t>
        </w:r>
        <w:r w:rsidRPr="00357AF7">
          <w:rPr>
            <w:iCs/>
            <w:sz w:val="20"/>
            <w:lang w:val="cs-CZ"/>
          </w:rPr>
          <w:t>Nařízením Evropského parlamentu a Rady (EU) č. 2016/679 ze dne 27. dubna 2016 o ochraně fyzických osob v souvislosti se zpracováním osobních údajů a o volném pohybu těchto údajů a o zrušení směrnice 95/46/ES</w:t>
        </w:r>
        <w:r>
          <w:rPr>
            <w:iCs/>
            <w:sz w:val="20"/>
            <w:lang w:val="cs-CZ"/>
          </w:rPr>
          <w:t xml:space="preserve"> (dále také jen „</w:t>
        </w:r>
        <w:r w:rsidRPr="005536AD">
          <w:rPr>
            <w:i/>
            <w:iCs/>
            <w:sz w:val="20"/>
            <w:lang w:val="cs-CZ"/>
          </w:rPr>
          <w:t>GDPR</w:t>
        </w:r>
        <w:r>
          <w:rPr>
            <w:iCs/>
            <w:sz w:val="20"/>
            <w:lang w:val="cs-CZ"/>
          </w:rPr>
          <w:t xml:space="preserve">“) správcem osobních údajů, jehož veškeré údaje jsou uvedeny </w:t>
        </w:r>
        <w:r w:rsidRPr="00357AF7">
          <w:rPr>
            <w:iCs/>
            <w:sz w:val="20"/>
            <w:lang w:val="cs-CZ"/>
          </w:rPr>
          <w:t>na příslušné objednávce služeb nebo na samotné kupní smlouvě.</w:t>
        </w:r>
      </w:ins>
      <w:ins w:id="34" w:author="Jakub Šrámek" w:date="2023-02-27T10:18:00Z">
        <w:r w:rsidR="00A30A4C">
          <w:rPr>
            <w:iCs/>
            <w:sz w:val="20"/>
            <w:lang w:val="cs-CZ"/>
          </w:rPr>
          <w:t xml:space="preserve"> Prodávající se v daném rozsahu řídí též ustanoveními zákon</w:t>
        </w:r>
      </w:ins>
      <w:ins w:id="35" w:author="Jakub Šrámek" w:date="2023-02-27T10:19:00Z">
        <w:r w:rsidR="00A30A4C">
          <w:rPr>
            <w:iCs/>
            <w:sz w:val="20"/>
            <w:lang w:val="cs-CZ"/>
          </w:rPr>
          <w:t>a č. 110/2019 Sb., o zpracování osobních údajů, ve znění pozdějších předpisů.</w:t>
        </w:r>
      </w:ins>
    </w:p>
    <w:p w14:paraId="4C0AC87F" w14:textId="77777777" w:rsidR="004901F2" w:rsidRPr="00357AF7" w:rsidRDefault="004901F2" w:rsidP="004901F2">
      <w:pPr>
        <w:pStyle w:val="Normln1"/>
        <w:spacing w:before="100" w:after="100" w:line="240" w:lineRule="auto"/>
        <w:jc w:val="both"/>
        <w:rPr>
          <w:ins w:id="36" w:author="Jakub Šrámek" w:date="2023-02-27T10:17:00Z"/>
          <w:iCs/>
          <w:color w:val="auto"/>
          <w:sz w:val="20"/>
          <w:lang w:val="cs-CZ"/>
        </w:rPr>
      </w:pPr>
      <w:ins w:id="37" w:author="Jakub Šrámek" w:date="2023-02-27T10:17:00Z">
        <w:r w:rsidRPr="00357AF7">
          <w:rPr>
            <w:sz w:val="20"/>
            <w:lang w:val="cs-CZ"/>
          </w:rPr>
          <w:t xml:space="preserve">3. </w:t>
        </w:r>
        <w:r w:rsidRPr="00357AF7">
          <w:rPr>
            <w:iCs/>
            <w:color w:val="auto"/>
            <w:sz w:val="20"/>
            <w:lang w:val="cs-CZ"/>
          </w:rPr>
          <w:t xml:space="preserve">Osobní údaje kupujících jsou plně zabezpečeny proti zneužití. Osobní údaje kupujících jsou zpracovávány automatizovaně i manuálně. Osobní údaje kupujících nebudou bez souhlasu kupujících či zákonné povinnosti předávány žádným třetím osobám kromě </w:t>
        </w:r>
        <w:r>
          <w:rPr>
            <w:iCs/>
            <w:color w:val="auto"/>
            <w:sz w:val="20"/>
            <w:lang w:val="cs-CZ"/>
          </w:rPr>
          <w:t>situace, kdy to bude správci ukládat zákon nebo samotná smlouva</w:t>
        </w:r>
        <w:r w:rsidRPr="00357AF7">
          <w:rPr>
            <w:iCs/>
            <w:color w:val="auto"/>
            <w:sz w:val="20"/>
            <w:lang w:val="cs-CZ"/>
          </w:rPr>
          <w:t>. K osobním údajům subjektů budou mít přístup třetí osoby v pozici zpracovatelů</w:t>
        </w:r>
        <w:r>
          <w:rPr>
            <w:iCs/>
            <w:color w:val="auto"/>
            <w:sz w:val="20"/>
            <w:lang w:val="cs-CZ"/>
          </w:rPr>
          <w:t xml:space="preserve"> osobních údajů</w:t>
        </w:r>
        <w:r w:rsidRPr="00357AF7">
          <w:rPr>
            <w:iCs/>
            <w:color w:val="auto"/>
            <w:sz w:val="20"/>
            <w:lang w:val="cs-CZ"/>
          </w:rPr>
          <w:t>, kteří poskytují vhodné záruky a jejichž zpracování splňuje požadavky dle platných právních předpisů, a které zajišťuje náležitou ochranu práv.</w:t>
        </w:r>
      </w:ins>
    </w:p>
    <w:p w14:paraId="54BA9165" w14:textId="77777777" w:rsidR="004901F2" w:rsidRPr="00357AF7" w:rsidRDefault="004901F2" w:rsidP="004901F2">
      <w:pPr>
        <w:rPr>
          <w:ins w:id="38" w:author="Jakub Šrámek" w:date="2023-02-27T10:17:00Z"/>
          <w:iCs/>
          <w:color w:val="auto"/>
          <w:sz w:val="20"/>
          <w:lang w:val="cs-CZ"/>
        </w:rPr>
      </w:pPr>
      <w:ins w:id="39" w:author="Jakub Šrámek" w:date="2023-02-27T10:17:00Z">
        <w:r w:rsidRPr="00357AF7">
          <w:rPr>
            <w:iCs/>
            <w:sz w:val="20"/>
            <w:lang w:val="cs-CZ"/>
          </w:rPr>
          <w:t>Subjekty osobních údajů mají dle GDPR následující práva:</w:t>
        </w:r>
      </w:ins>
    </w:p>
    <w:p w14:paraId="1468A0B1" w14:textId="77777777" w:rsidR="004901F2" w:rsidRPr="00357AF7" w:rsidRDefault="004901F2" w:rsidP="004901F2">
      <w:pPr>
        <w:ind w:left="708"/>
        <w:rPr>
          <w:ins w:id="40" w:author="Jakub Šrámek" w:date="2023-02-27T10:17:00Z"/>
          <w:iCs/>
          <w:sz w:val="20"/>
          <w:lang w:val="cs-CZ"/>
        </w:rPr>
      </w:pPr>
      <w:ins w:id="41" w:author="Jakub Šrámek" w:date="2023-02-27T10:17:00Z">
        <w:r w:rsidRPr="00357AF7">
          <w:rPr>
            <w:iCs/>
            <w:sz w:val="20"/>
            <w:lang w:val="cs-CZ"/>
          </w:rPr>
          <w:t>- na informace – týkající se zejména rozsahu a kategorií zpracovávaných osobních údajů</w:t>
        </w:r>
      </w:ins>
    </w:p>
    <w:p w14:paraId="0CE96758" w14:textId="77777777" w:rsidR="004901F2" w:rsidRPr="00357AF7" w:rsidRDefault="004901F2" w:rsidP="004901F2">
      <w:pPr>
        <w:ind w:left="708"/>
        <w:rPr>
          <w:ins w:id="42" w:author="Jakub Šrámek" w:date="2023-02-27T10:17:00Z"/>
          <w:iCs/>
          <w:sz w:val="20"/>
          <w:lang w:val="cs-CZ"/>
        </w:rPr>
      </w:pPr>
      <w:ins w:id="43" w:author="Jakub Šrámek" w:date="2023-02-27T10:17:00Z">
        <w:r w:rsidRPr="00357AF7">
          <w:rPr>
            <w:iCs/>
            <w:sz w:val="20"/>
            <w:lang w:val="cs-CZ"/>
          </w:rPr>
          <w:t>- na přístup k osobním údajům a jejich přenositelnost;</w:t>
        </w:r>
      </w:ins>
    </w:p>
    <w:p w14:paraId="712E418E" w14:textId="77777777" w:rsidR="004901F2" w:rsidRPr="00357AF7" w:rsidRDefault="004901F2" w:rsidP="004901F2">
      <w:pPr>
        <w:ind w:left="708"/>
        <w:rPr>
          <w:ins w:id="44" w:author="Jakub Šrámek" w:date="2023-02-27T10:17:00Z"/>
          <w:iCs/>
          <w:sz w:val="20"/>
          <w:lang w:val="cs-CZ"/>
        </w:rPr>
      </w:pPr>
      <w:ins w:id="45" w:author="Jakub Šrámek" w:date="2023-02-27T10:17:00Z">
        <w:r w:rsidRPr="00357AF7">
          <w:rPr>
            <w:iCs/>
            <w:sz w:val="20"/>
            <w:lang w:val="cs-CZ"/>
          </w:rPr>
          <w:t>- na opravu nepřesných osobních údajů či na jejich doplnění;</w:t>
        </w:r>
      </w:ins>
    </w:p>
    <w:p w14:paraId="1695D355" w14:textId="77777777" w:rsidR="004901F2" w:rsidRPr="00357AF7" w:rsidRDefault="004901F2" w:rsidP="004901F2">
      <w:pPr>
        <w:ind w:left="708"/>
        <w:rPr>
          <w:ins w:id="46" w:author="Jakub Šrámek" w:date="2023-02-27T10:17:00Z"/>
          <w:iCs/>
          <w:sz w:val="20"/>
          <w:lang w:val="cs-CZ"/>
        </w:rPr>
      </w:pPr>
      <w:ins w:id="47" w:author="Jakub Šrámek" w:date="2023-02-27T10:17:00Z">
        <w:r w:rsidRPr="00357AF7">
          <w:rPr>
            <w:iCs/>
            <w:sz w:val="20"/>
            <w:lang w:val="cs-CZ"/>
          </w:rPr>
          <w:t>- na výmaz osobních údajů, pokud odpadl jejich důvod zpracování</w:t>
        </w:r>
      </w:ins>
    </w:p>
    <w:p w14:paraId="0CD92957" w14:textId="77777777" w:rsidR="004901F2" w:rsidRPr="00357AF7" w:rsidRDefault="004901F2" w:rsidP="004901F2">
      <w:pPr>
        <w:ind w:left="708"/>
        <w:rPr>
          <w:ins w:id="48" w:author="Jakub Šrámek" w:date="2023-02-27T10:17:00Z"/>
          <w:iCs/>
          <w:sz w:val="20"/>
          <w:lang w:val="cs-CZ"/>
        </w:rPr>
      </w:pPr>
      <w:ins w:id="49" w:author="Jakub Šrámek" w:date="2023-02-27T10:17:00Z">
        <w:r w:rsidRPr="00357AF7">
          <w:rPr>
            <w:iCs/>
            <w:sz w:val="20"/>
            <w:lang w:val="cs-CZ"/>
          </w:rPr>
          <w:t>- právo na omezení zpracování;</w:t>
        </w:r>
      </w:ins>
    </w:p>
    <w:p w14:paraId="0213B0B2" w14:textId="77777777" w:rsidR="004901F2" w:rsidRPr="00357AF7" w:rsidRDefault="004901F2" w:rsidP="004901F2">
      <w:pPr>
        <w:ind w:left="708"/>
        <w:rPr>
          <w:ins w:id="50" w:author="Jakub Šrámek" w:date="2023-02-27T10:17:00Z"/>
          <w:iCs/>
          <w:sz w:val="20"/>
          <w:lang w:val="cs-CZ"/>
        </w:rPr>
      </w:pPr>
      <w:ins w:id="51" w:author="Jakub Šrámek" w:date="2023-02-27T10:17:00Z">
        <w:r w:rsidRPr="00357AF7">
          <w:rPr>
            <w:iCs/>
            <w:sz w:val="20"/>
            <w:lang w:val="cs-CZ"/>
          </w:rPr>
          <w:t>- právo vznést námitku proti zpracování osobních údajů;</w:t>
        </w:r>
      </w:ins>
    </w:p>
    <w:p w14:paraId="486E5815" w14:textId="77777777" w:rsidR="004901F2" w:rsidRPr="00357AF7" w:rsidRDefault="004901F2" w:rsidP="004901F2">
      <w:pPr>
        <w:ind w:left="708"/>
        <w:rPr>
          <w:ins w:id="52" w:author="Jakub Šrámek" w:date="2023-02-27T10:17:00Z"/>
          <w:iCs/>
          <w:sz w:val="20"/>
          <w:lang w:val="cs-CZ"/>
        </w:rPr>
      </w:pPr>
      <w:ins w:id="53" w:author="Jakub Šrámek" w:date="2023-02-27T10:17:00Z">
        <w:r w:rsidRPr="00357AF7">
          <w:rPr>
            <w:iCs/>
            <w:sz w:val="20"/>
            <w:lang w:val="cs-CZ"/>
          </w:rPr>
          <w:t>- právo na potvrzení, zda jsou osobní údaje subjektu zpracovávány;</w:t>
        </w:r>
      </w:ins>
    </w:p>
    <w:p w14:paraId="4C35F90B" w14:textId="77777777" w:rsidR="004901F2" w:rsidRPr="00357AF7" w:rsidRDefault="004901F2" w:rsidP="004901F2">
      <w:pPr>
        <w:ind w:left="708"/>
        <w:rPr>
          <w:ins w:id="54" w:author="Jakub Šrámek" w:date="2023-02-27T10:17:00Z"/>
          <w:iCs/>
          <w:sz w:val="20"/>
          <w:lang w:val="cs-CZ"/>
        </w:rPr>
      </w:pPr>
      <w:ins w:id="55" w:author="Jakub Šrámek" w:date="2023-02-27T10:17:00Z">
        <w:r w:rsidRPr="00357AF7">
          <w:rPr>
            <w:iCs/>
            <w:sz w:val="20"/>
            <w:lang w:val="cs-CZ"/>
          </w:rPr>
          <w:t>- právo na informace, zda konkrétní údaje jsou zpracovávány automatizovaně.</w:t>
        </w:r>
      </w:ins>
    </w:p>
    <w:p w14:paraId="4D9FFC8D" w14:textId="77777777" w:rsidR="004901F2" w:rsidRPr="00357AF7" w:rsidRDefault="004901F2" w:rsidP="004901F2">
      <w:pPr>
        <w:pStyle w:val="Normln1"/>
        <w:widowControl w:val="0"/>
        <w:spacing w:before="100" w:after="100" w:line="240" w:lineRule="auto"/>
        <w:jc w:val="both"/>
        <w:rPr>
          <w:ins w:id="56" w:author="Jakub Šrámek" w:date="2023-02-27T10:17:00Z"/>
          <w:sz w:val="20"/>
          <w:lang w:val="cs-CZ"/>
        </w:rPr>
      </w:pPr>
      <w:ins w:id="57" w:author="Jakub Šrámek" w:date="2023-02-27T10:17:00Z">
        <w:r w:rsidRPr="00357AF7">
          <w:rPr>
            <w:iCs/>
            <w:sz w:val="20"/>
            <w:lang w:val="cs-CZ"/>
          </w:rPr>
          <w:t>Výkon výše uvedených práv subjektů údajů není podmíněn a může být realizován</w:t>
        </w:r>
        <w:r>
          <w:rPr>
            <w:iCs/>
            <w:sz w:val="20"/>
            <w:lang w:val="cs-CZ"/>
          </w:rPr>
          <w:t xml:space="preserve"> například</w:t>
        </w:r>
        <w:r w:rsidRPr="00357AF7">
          <w:rPr>
            <w:iCs/>
            <w:sz w:val="20"/>
            <w:lang w:val="cs-CZ"/>
          </w:rPr>
          <w:t xml:space="preserve"> prostřednictvím kontaktování správce údajů</w:t>
        </w:r>
        <w:r>
          <w:rPr>
            <w:iCs/>
            <w:sz w:val="20"/>
            <w:lang w:val="cs-CZ"/>
          </w:rPr>
          <w:t>.</w:t>
        </w:r>
      </w:ins>
    </w:p>
    <w:p w14:paraId="0DA89A19" w14:textId="77777777" w:rsidR="004901F2" w:rsidRPr="00EF40DC" w:rsidRDefault="004901F2" w:rsidP="004901F2">
      <w:pPr>
        <w:pStyle w:val="Normln1"/>
        <w:widowControl w:val="0"/>
        <w:spacing w:before="100" w:after="100" w:line="240" w:lineRule="auto"/>
        <w:jc w:val="both"/>
        <w:rPr>
          <w:ins w:id="58" w:author="Jakub Šrámek" w:date="2023-02-27T10:17:00Z"/>
          <w:sz w:val="20"/>
          <w:lang w:val="cs-CZ"/>
        </w:rPr>
      </w:pPr>
      <w:ins w:id="59" w:author="Jakub Šrámek" w:date="2023-02-27T10:17:00Z">
        <w:r>
          <w:rPr>
            <w:sz w:val="20"/>
            <w:lang w:val="cs-CZ"/>
          </w:rPr>
          <w:t xml:space="preserve">4. </w:t>
        </w:r>
        <w:r w:rsidRPr="004408A2">
          <w:rPr>
            <w:sz w:val="20"/>
            <w:lang w:val="cs-CZ"/>
          </w:rPr>
          <w:t xml:space="preserve">Osobní údaje kupujících jsou, na dobu </w:t>
        </w:r>
        <w:r>
          <w:rPr>
            <w:sz w:val="20"/>
            <w:lang w:val="cs-CZ"/>
          </w:rPr>
          <w:t>plnění smlouvy a dále na dobu povinné zákonné archivace (např. podle zákona DPH nebo podle zákona o archivaci účetní dokumentace)</w:t>
        </w:r>
        <w:r w:rsidRPr="004408A2">
          <w:rPr>
            <w:sz w:val="20"/>
            <w:lang w:val="cs-CZ"/>
          </w:rPr>
          <w:t>, nejméně však po dobu trvání záruky</w:t>
        </w:r>
        <w:r>
          <w:rPr>
            <w:sz w:val="20"/>
            <w:lang w:val="cs-CZ"/>
          </w:rPr>
          <w:t xml:space="preserve"> nebo vyřizování reklamačního řízení, k čemuž je prodávající povinen ze zákona</w:t>
        </w:r>
        <w:r w:rsidRPr="004408A2">
          <w:rPr>
            <w:sz w:val="20"/>
            <w:lang w:val="cs-CZ"/>
          </w:rPr>
          <w:t xml:space="preserve">. Jednotlivé smlouvy jsou po svém uzavření prodávajícím </w:t>
        </w:r>
        <w:r>
          <w:rPr>
            <w:sz w:val="20"/>
            <w:lang w:val="cs-CZ"/>
          </w:rPr>
          <w:t xml:space="preserve">zpravidla </w:t>
        </w:r>
        <w:r w:rsidRPr="004408A2">
          <w:rPr>
            <w:sz w:val="20"/>
            <w:lang w:val="cs-CZ"/>
          </w:rPr>
          <w:t xml:space="preserve">archivovány, a to ve formě </w:t>
        </w:r>
        <w:r>
          <w:rPr>
            <w:sz w:val="20"/>
            <w:lang w:val="cs-CZ"/>
          </w:rPr>
          <w:t xml:space="preserve">listinné či </w:t>
        </w:r>
        <w:r w:rsidRPr="004408A2">
          <w:rPr>
            <w:sz w:val="20"/>
            <w:lang w:val="cs-CZ"/>
          </w:rPr>
          <w:t xml:space="preserve">elektronické, </w:t>
        </w:r>
        <w:r w:rsidRPr="00EF40DC">
          <w:rPr>
            <w:sz w:val="20"/>
            <w:lang w:val="cs-CZ"/>
          </w:rPr>
          <w:lastRenderedPageBreak/>
          <w:t>a jsou přístupné pouze prodávajícímu, nebude-li s kupujícím dohodnuto jinak.</w:t>
        </w:r>
      </w:ins>
    </w:p>
    <w:p w14:paraId="4B4510DC" w14:textId="77777777" w:rsidR="001924FB" w:rsidRPr="001924FB" w:rsidRDefault="001924FB">
      <w:pPr>
        <w:pStyle w:val="Normln1"/>
        <w:widowControl w:val="0"/>
        <w:spacing w:before="100" w:after="100" w:line="240" w:lineRule="auto"/>
        <w:rPr>
          <w:sz w:val="20"/>
          <w:lang w:val="cs-CZ"/>
        </w:rPr>
      </w:pPr>
    </w:p>
    <w:p w14:paraId="4A5F6131" w14:textId="77777777" w:rsidR="00100356" w:rsidRPr="001924FB" w:rsidRDefault="008678EF">
      <w:pPr>
        <w:pStyle w:val="Normln1"/>
        <w:widowControl w:val="0"/>
        <w:spacing w:before="100" w:after="100" w:line="240" w:lineRule="auto"/>
        <w:rPr>
          <w:sz w:val="20"/>
          <w:lang w:val="cs-CZ"/>
        </w:rPr>
      </w:pPr>
      <w:r w:rsidRPr="001924FB">
        <w:rPr>
          <w:b/>
          <w:sz w:val="20"/>
          <w:highlight w:val="white"/>
          <w:lang w:val="cs-CZ"/>
        </w:rPr>
        <w:t>XI. Obaly</w:t>
      </w:r>
    </w:p>
    <w:p w14:paraId="48207CF3" w14:textId="77777777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1924FB">
        <w:rPr>
          <w:sz w:val="20"/>
          <w:highlight w:val="white"/>
          <w:lang w:val="cs-CZ"/>
        </w:rPr>
        <w:t>Kupující přejímá při převzetí zboží vlastnické</w:t>
      </w:r>
      <w:r w:rsidRPr="008678EF">
        <w:rPr>
          <w:sz w:val="20"/>
          <w:highlight w:val="white"/>
          <w:lang w:val="cs-CZ"/>
        </w:rPr>
        <w:t xml:space="preserve"> právo k obalu zboží.</w:t>
      </w:r>
    </w:p>
    <w:p w14:paraId="2166628D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6FDF80C1" w14:textId="77777777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XII. Reklamační řád</w:t>
      </w:r>
    </w:p>
    <w:p w14:paraId="6C5B5B87" w14:textId="18A3BEDC" w:rsidR="0034622D" w:rsidRDefault="008678EF">
      <w:pPr>
        <w:pStyle w:val="Normln1"/>
        <w:widowControl w:val="0"/>
        <w:spacing w:before="100" w:after="100" w:line="240" w:lineRule="auto"/>
        <w:jc w:val="both"/>
        <w:rPr>
          <w:rFonts w:eastAsia="Trebuchet MS"/>
          <w:color w:val="auto"/>
          <w:sz w:val="20"/>
          <w:lang w:val="cs-CZ"/>
        </w:rPr>
      </w:pPr>
      <w:r w:rsidRPr="008678EF">
        <w:rPr>
          <w:rFonts w:eastAsia="Trebuchet MS"/>
          <w:color w:val="auto"/>
          <w:sz w:val="20"/>
          <w:highlight w:val="white"/>
          <w:lang w:val="cs-CZ"/>
        </w:rPr>
        <w:t xml:space="preserve">Nedílnou součástí těchto obchodních podmínek </w:t>
      </w:r>
      <w:r w:rsidR="00C6126B">
        <w:rPr>
          <w:rFonts w:eastAsia="Trebuchet MS"/>
          <w:color w:val="auto"/>
          <w:sz w:val="20"/>
          <w:highlight w:val="white"/>
          <w:lang w:val="cs-CZ"/>
        </w:rPr>
        <w:t xml:space="preserve">a uzavřené smlouvy </w:t>
      </w:r>
      <w:r w:rsidRPr="008678EF">
        <w:rPr>
          <w:rFonts w:eastAsia="Trebuchet MS"/>
          <w:color w:val="auto"/>
          <w:sz w:val="20"/>
          <w:highlight w:val="white"/>
          <w:lang w:val="cs-CZ"/>
        </w:rPr>
        <w:t>je Reklamační řád, jímž se řídí práva a povinnosti stran z titulu vadného plnění.</w:t>
      </w:r>
    </w:p>
    <w:p w14:paraId="07D34E25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p w14:paraId="50699DE8" w14:textId="082163B3" w:rsidR="00100356" w:rsidRPr="001F33D4" w:rsidRDefault="008678EF">
      <w:pPr>
        <w:pStyle w:val="Normln1"/>
        <w:widowControl w:val="0"/>
        <w:spacing w:before="100" w:after="100" w:line="240" w:lineRule="auto"/>
        <w:rPr>
          <w:lang w:val="cs-CZ"/>
        </w:rPr>
      </w:pPr>
      <w:r w:rsidRPr="008678EF">
        <w:rPr>
          <w:b/>
          <w:sz w:val="20"/>
          <w:highlight w:val="white"/>
          <w:lang w:val="cs-CZ"/>
        </w:rPr>
        <w:t>XI</w:t>
      </w:r>
      <w:r w:rsidR="004901F2">
        <w:rPr>
          <w:b/>
          <w:sz w:val="20"/>
          <w:highlight w:val="white"/>
          <w:lang w:val="cs-CZ"/>
        </w:rPr>
        <w:t>II</w:t>
      </w:r>
      <w:r w:rsidRPr="008678EF">
        <w:rPr>
          <w:b/>
          <w:sz w:val="20"/>
          <w:highlight w:val="white"/>
          <w:lang w:val="cs-CZ"/>
        </w:rPr>
        <w:t>. Ustanovení přechodná a závěrečná</w:t>
      </w:r>
    </w:p>
    <w:p w14:paraId="7EDBBD85" w14:textId="072A878F" w:rsidR="008678EF" w:rsidRPr="008678EF" w:rsidRDefault="005F0551" w:rsidP="008678EF">
      <w:pPr>
        <w:pStyle w:val="Normln1"/>
        <w:widowControl w:val="0"/>
        <w:spacing w:before="40" w:line="240" w:lineRule="auto"/>
        <w:ind w:right="-19"/>
        <w:jc w:val="both"/>
        <w:rPr>
          <w:lang w:val="cs-CZ"/>
        </w:rPr>
      </w:pPr>
      <w:r>
        <w:rPr>
          <w:sz w:val="20"/>
          <w:highlight w:val="white"/>
          <w:lang w:val="cs-CZ"/>
        </w:rPr>
        <w:t>1. </w:t>
      </w:r>
      <w:r w:rsidR="008678EF" w:rsidRPr="008678EF">
        <w:rPr>
          <w:sz w:val="20"/>
          <w:highlight w:val="white"/>
          <w:lang w:val="cs-CZ"/>
        </w:rPr>
        <w:t xml:space="preserve">Ustanovení těchto </w:t>
      </w:r>
      <w:r w:rsidR="00373748">
        <w:rPr>
          <w:sz w:val="20"/>
          <w:highlight w:val="white"/>
          <w:lang w:val="cs-CZ"/>
        </w:rPr>
        <w:t>O</w:t>
      </w:r>
      <w:r w:rsidR="008678EF" w:rsidRPr="008678EF">
        <w:rPr>
          <w:sz w:val="20"/>
          <w:highlight w:val="white"/>
          <w:lang w:val="cs-CZ"/>
        </w:rPr>
        <w:t>bchodních podmínek</w:t>
      </w:r>
      <w:r w:rsidR="000D770C">
        <w:rPr>
          <w:sz w:val="20"/>
          <w:highlight w:val="white"/>
          <w:lang w:val="cs-CZ"/>
        </w:rPr>
        <w:t xml:space="preserve"> </w:t>
      </w:r>
      <w:r w:rsidR="008678EF" w:rsidRPr="008678EF">
        <w:rPr>
          <w:sz w:val="20"/>
          <w:highlight w:val="white"/>
          <w:lang w:val="cs-CZ"/>
        </w:rPr>
        <w:t xml:space="preserve">nabývají své účinnosti dnem </w:t>
      </w:r>
      <w:del w:id="60" w:author="Aneta Ekslerová" w:date="2023-04-12T13:57:00Z">
        <w:r w:rsidR="001924FB" w:rsidRPr="001924FB" w:rsidDel="00F008C8">
          <w:rPr>
            <w:sz w:val="20"/>
            <w:highlight w:val="yellow"/>
            <w:lang w:val="cs-CZ"/>
          </w:rPr>
          <w:delText>XX</w:delText>
        </w:r>
        <w:r w:rsidR="008678EF" w:rsidRPr="001924FB" w:rsidDel="00F008C8">
          <w:rPr>
            <w:sz w:val="20"/>
            <w:highlight w:val="yellow"/>
            <w:lang w:val="cs-CZ"/>
          </w:rPr>
          <w:delText>.</w:delText>
        </w:r>
        <w:r w:rsidR="001924FB" w:rsidRPr="001924FB" w:rsidDel="00F008C8">
          <w:rPr>
            <w:sz w:val="20"/>
            <w:highlight w:val="yellow"/>
            <w:lang w:val="cs-CZ"/>
          </w:rPr>
          <w:delText>XX</w:delText>
        </w:r>
        <w:r w:rsidR="008678EF" w:rsidRPr="001924FB" w:rsidDel="00F008C8">
          <w:rPr>
            <w:sz w:val="20"/>
            <w:highlight w:val="yellow"/>
            <w:lang w:val="cs-CZ"/>
          </w:rPr>
          <w:delText>.</w:delText>
        </w:r>
        <w:r w:rsidR="002F0066" w:rsidRPr="001924FB" w:rsidDel="00F008C8">
          <w:rPr>
            <w:sz w:val="20"/>
            <w:highlight w:val="yellow"/>
            <w:lang w:val="cs-CZ"/>
          </w:rPr>
          <w:delText>20</w:delText>
        </w:r>
        <w:r w:rsidR="001924FB" w:rsidRPr="001924FB" w:rsidDel="00F008C8">
          <w:rPr>
            <w:sz w:val="20"/>
            <w:highlight w:val="yellow"/>
            <w:lang w:val="cs-CZ"/>
          </w:rPr>
          <w:delText>23</w:delText>
        </w:r>
        <w:r w:rsidRPr="001924FB" w:rsidDel="00F008C8">
          <w:rPr>
            <w:sz w:val="20"/>
            <w:highlight w:val="yellow"/>
            <w:lang w:val="cs-CZ"/>
          </w:rPr>
          <w:delText>.</w:delText>
        </w:r>
      </w:del>
      <w:ins w:id="61" w:author="Aneta Ekslerová" w:date="2023-04-12T13:57:00Z">
        <w:r w:rsidR="00F008C8">
          <w:rPr>
            <w:sz w:val="20"/>
            <w:highlight w:val="yellow"/>
            <w:lang w:val="cs-CZ"/>
          </w:rPr>
          <w:t>13.04.2023.</w:t>
        </w:r>
      </w:ins>
      <w:r w:rsidR="008678EF" w:rsidRPr="001924FB">
        <w:rPr>
          <w:sz w:val="20"/>
          <w:highlight w:val="yellow"/>
          <w:lang w:val="cs-CZ"/>
        </w:rPr>
        <w:t xml:space="preserve"> </w:t>
      </w:r>
    </w:p>
    <w:p w14:paraId="4F029B44" w14:textId="77777777" w:rsidR="008678EF" w:rsidRPr="008678EF" w:rsidRDefault="005F0551" w:rsidP="00F575AF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>
        <w:rPr>
          <w:sz w:val="20"/>
          <w:highlight w:val="white"/>
          <w:lang w:val="cs-CZ"/>
        </w:rPr>
        <w:t>2. </w:t>
      </w:r>
      <w:r w:rsidR="008678EF" w:rsidRPr="008678EF">
        <w:rPr>
          <w:sz w:val="20"/>
          <w:highlight w:val="white"/>
          <w:lang w:val="cs-CZ"/>
        </w:rPr>
        <w:t>Režimu těchto obchodních podmínek podléhají jednotlivé obchodní případy, zakázky, kupní smlouvy a objednávky dodávek zboží a služeb uskutečněné po nabytí účinnosti těchto podmínek.</w:t>
      </w:r>
    </w:p>
    <w:p w14:paraId="320B5499" w14:textId="77777777" w:rsidR="00100356" w:rsidRPr="001F33D4" w:rsidRDefault="00100356">
      <w:pPr>
        <w:pStyle w:val="Normln1"/>
        <w:widowControl w:val="0"/>
        <w:spacing w:before="100" w:line="240" w:lineRule="auto"/>
        <w:ind w:right="480"/>
        <w:rPr>
          <w:lang w:val="cs-CZ"/>
        </w:rPr>
      </w:pPr>
    </w:p>
    <w:p w14:paraId="77B943B3" w14:textId="77777777" w:rsidR="00100356" w:rsidRPr="001F33D4" w:rsidRDefault="008678EF">
      <w:pPr>
        <w:pStyle w:val="Normln1"/>
        <w:widowControl w:val="0"/>
        <w:spacing w:before="100" w:line="240" w:lineRule="auto"/>
        <w:ind w:right="480"/>
        <w:rPr>
          <w:lang w:val="cs-CZ"/>
        </w:rPr>
      </w:pPr>
      <w:r w:rsidRPr="008678EF">
        <w:rPr>
          <w:sz w:val="20"/>
          <w:highlight w:val="white"/>
          <w:lang w:val="cs-CZ"/>
        </w:rPr>
        <w:t xml:space="preserve">                                                                                         </w:t>
      </w:r>
    </w:p>
    <w:p w14:paraId="19672D3B" w14:textId="77777777" w:rsidR="00100356" w:rsidRPr="001F33D4" w:rsidRDefault="00100356">
      <w:pPr>
        <w:pStyle w:val="Normln1"/>
        <w:widowControl w:val="0"/>
        <w:spacing w:before="100" w:after="100" w:line="240" w:lineRule="auto"/>
        <w:rPr>
          <w:lang w:val="cs-CZ"/>
        </w:rPr>
      </w:pPr>
    </w:p>
    <w:sectPr w:rsidR="00100356" w:rsidRPr="001F33D4" w:rsidSect="0010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49BA" w14:textId="77777777" w:rsidR="00F668A5" w:rsidRDefault="00F668A5" w:rsidP="00100356">
      <w:pPr>
        <w:spacing w:line="240" w:lineRule="auto"/>
      </w:pPr>
      <w:r>
        <w:separator/>
      </w:r>
    </w:p>
  </w:endnote>
  <w:endnote w:type="continuationSeparator" w:id="0">
    <w:p w14:paraId="12E883FD" w14:textId="77777777" w:rsidR="00F668A5" w:rsidRDefault="00F668A5" w:rsidP="00100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246A" w14:textId="77777777" w:rsidR="00F008C8" w:rsidRDefault="00F008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7628" w14:textId="77777777" w:rsidR="00100356" w:rsidRDefault="00100356">
    <w:pPr>
      <w:pStyle w:val="Normln1"/>
      <w:ind w:left="-2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61D" w14:textId="77777777" w:rsidR="00F008C8" w:rsidRDefault="00F00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DD82" w14:textId="77777777" w:rsidR="00F668A5" w:rsidRDefault="00F668A5" w:rsidP="00100356">
      <w:pPr>
        <w:spacing w:line="240" w:lineRule="auto"/>
      </w:pPr>
      <w:r>
        <w:separator/>
      </w:r>
    </w:p>
  </w:footnote>
  <w:footnote w:type="continuationSeparator" w:id="0">
    <w:p w14:paraId="3D17E3FA" w14:textId="77777777" w:rsidR="00F668A5" w:rsidRDefault="00F668A5" w:rsidP="00100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65B1" w14:textId="77777777" w:rsidR="00F008C8" w:rsidRDefault="00F008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FCC6" w14:textId="5D01AA55" w:rsidR="00100356" w:rsidRDefault="00024BDB" w:rsidP="00622382">
    <w:pPr>
      <w:pStyle w:val="Normln1"/>
      <w:spacing w:line="240" w:lineRule="auto"/>
      <w:ind w:left="-1439" w:right="-1394" w:firstLine="435"/>
      <w:jc w:val="center"/>
      <w:pPrChange w:id="62" w:author="Aneta Ekslerová" w:date="2023-04-17T11:53:00Z">
        <w:pPr>
          <w:pStyle w:val="Normln1"/>
          <w:spacing w:line="240" w:lineRule="auto"/>
          <w:ind w:left="-1439" w:right="-1394" w:firstLine="435"/>
        </w:pPr>
      </w:pPrChange>
    </w:pPr>
    <w:r>
      <w:rPr>
        <w:b/>
        <w:sz w:val="36"/>
        <w:vertAlign w:val="superscript"/>
      </w:rPr>
      <w:t xml:space="preserve">OBCHODNÍ PODMÍNKY    </w:t>
    </w:r>
    <w:ins w:id="63" w:author="Aneta Ekslerová" w:date="2023-04-17T11:53:00Z">
      <w:r w:rsidR="00622382">
        <w:rPr>
          <w:b/>
          <w:noProof/>
          <w:sz w:val="36"/>
          <w:vertAlign w:val="superscript"/>
        </w:rPr>
        <w:drawing>
          <wp:inline distT="0" distB="0" distL="0" distR="0" wp14:anchorId="4C2A4792" wp14:editId="00EDE426">
            <wp:extent cx="1872761" cy="332935"/>
            <wp:effectExtent l="0" t="0" r="0" b="0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34" cy="35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r>
      <w:rPr>
        <w:b/>
        <w:sz w:val="36"/>
        <w:vertAlign w:val="superscript"/>
      </w:rPr>
      <w:t xml:space="preserve">                    </w:t>
    </w:r>
    <w:r w:rsidR="00E001E5">
      <w:rPr>
        <w:b/>
        <w:sz w:val="36"/>
        <w:vertAlign w:val="superscript"/>
      </w:rPr>
      <w:tab/>
    </w:r>
    <w:r w:rsidR="00E001E5">
      <w:rPr>
        <w:b/>
        <w:sz w:val="36"/>
        <w:vertAlign w:val="superscript"/>
      </w:rPr>
      <w:tab/>
    </w:r>
    <w:del w:id="64" w:author="Aneta Ekslerová" w:date="2023-04-17T11:53:00Z">
      <w:r w:rsidDel="00622382">
        <w:rPr>
          <w:b/>
          <w:sz w:val="36"/>
          <w:vertAlign w:val="superscript"/>
        </w:rPr>
        <w:delText xml:space="preserve"> </w:delText>
      </w:r>
      <w:r w:rsidDel="00622382">
        <w:rPr>
          <w:vertAlign w:val="superscript"/>
        </w:rPr>
        <w:delText xml:space="preserve">                                                              </w:delText>
      </w:r>
      <w:r w:rsidR="00215F19" w:rsidDel="00622382">
        <w:rPr>
          <w:b/>
          <w:sz w:val="36"/>
          <w:vertAlign w:val="superscript"/>
        </w:rPr>
        <w:delText xml:space="preserve">Účinnost </w:delText>
      </w:r>
      <w:r w:rsidDel="00622382">
        <w:rPr>
          <w:b/>
          <w:sz w:val="36"/>
          <w:vertAlign w:val="superscript"/>
        </w:rPr>
        <w:delText xml:space="preserve">od </w:delText>
      </w:r>
      <w:r w:rsidR="0083610A" w:rsidRPr="0083610A" w:rsidDel="00622382">
        <w:rPr>
          <w:b/>
          <w:sz w:val="36"/>
          <w:highlight w:val="yellow"/>
          <w:vertAlign w:val="superscript"/>
        </w:rPr>
        <w:delText>XX</w:delText>
      </w:r>
      <w:r w:rsidR="008678EF" w:rsidRPr="0083610A" w:rsidDel="00622382">
        <w:rPr>
          <w:b/>
          <w:sz w:val="36"/>
          <w:highlight w:val="yellow"/>
          <w:vertAlign w:val="superscript"/>
        </w:rPr>
        <w:delText>.</w:delText>
      </w:r>
      <w:r w:rsidR="0083610A" w:rsidRPr="0083610A" w:rsidDel="00622382">
        <w:rPr>
          <w:b/>
          <w:sz w:val="36"/>
          <w:highlight w:val="yellow"/>
          <w:vertAlign w:val="superscript"/>
        </w:rPr>
        <w:delText>XX</w:delText>
      </w:r>
      <w:r w:rsidR="008678EF" w:rsidRPr="0083610A" w:rsidDel="00622382">
        <w:rPr>
          <w:b/>
          <w:sz w:val="36"/>
          <w:highlight w:val="yellow"/>
          <w:vertAlign w:val="superscript"/>
        </w:rPr>
        <w:delText>.</w:delText>
      </w:r>
      <w:r w:rsidR="00215F19" w:rsidRPr="002A6716" w:rsidDel="00622382">
        <w:rPr>
          <w:b/>
          <w:sz w:val="36"/>
          <w:vertAlign w:val="superscript"/>
        </w:rPr>
        <w:delText>20</w:delText>
      </w:r>
      <w:r w:rsidR="0083610A" w:rsidDel="00622382">
        <w:rPr>
          <w:b/>
          <w:sz w:val="36"/>
          <w:vertAlign w:val="superscript"/>
        </w:rPr>
        <w:delText>23</w:delText>
      </w:r>
    </w:del>
  </w:p>
  <w:p w14:paraId="401C3B48" w14:textId="7D68D6F1" w:rsidR="00100356" w:rsidDel="00622382" w:rsidRDefault="00215F19">
    <w:pPr>
      <w:pStyle w:val="Normln1"/>
      <w:spacing w:line="240" w:lineRule="auto"/>
      <w:ind w:left="-1439" w:right="-1394" w:firstLine="435"/>
      <w:rPr>
        <w:del w:id="65" w:author="Aneta Ekslerová" w:date="2023-04-17T11:53:00Z"/>
      </w:rPr>
    </w:pPr>
    <w:del w:id="66" w:author="Aneta Ekslerová" w:date="2023-04-17T11:53:00Z">
      <w:r w:rsidDel="00622382">
        <w:rPr>
          <w:b/>
          <w:sz w:val="36"/>
          <w:vertAlign w:val="superscript"/>
        </w:rPr>
        <w:delText>DIAMOND DESIGN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0BEC" w14:textId="77777777" w:rsidR="00F008C8" w:rsidRDefault="00F008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AA2"/>
    <w:multiLevelType w:val="multilevel"/>
    <w:tmpl w:val="E6ACEDE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 w16cid:durableId="15388511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ta Ekslerová">
    <w15:presenceInfo w15:providerId="AD" w15:userId="S::marketing@diamonddesign.cz::e2905e46-1712-4e76-9bd1-f4d40521232b"/>
  </w15:person>
  <w15:person w15:author="Jakub Šrámek">
    <w15:presenceInfo w15:providerId="Windows Live" w15:userId="ff8a7c46cafa6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356"/>
    <w:rsid w:val="00024BDB"/>
    <w:rsid w:val="00075B31"/>
    <w:rsid w:val="000D770C"/>
    <w:rsid w:val="000E2399"/>
    <w:rsid w:val="00100356"/>
    <w:rsid w:val="0013785B"/>
    <w:rsid w:val="00146180"/>
    <w:rsid w:val="001617B6"/>
    <w:rsid w:val="0016592E"/>
    <w:rsid w:val="00175CAE"/>
    <w:rsid w:val="00176883"/>
    <w:rsid w:val="001924FB"/>
    <w:rsid w:val="001D67BC"/>
    <w:rsid w:val="001E022A"/>
    <w:rsid w:val="001F33D4"/>
    <w:rsid w:val="002068B6"/>
    <w:rsid w:val="00215F19"/>
    <w:rsid w:val="00216262"/>
    <w:rsid w:val="00274916"/>
    <w:rsid w:val="00277136"/>
    <w:rsid w:val="0029452C"/>
    <w:rsid w:val="002A0564"/>
    <w:rsid w:val="002A6716"/>
    <w:rsid w:val="002D2A9B"/>
    <w:rsid w:val="002F0066"/>
    <w:rsid w:val="00340151"/>
    <w:rsid w:val="0034622D"/>
    <w:rsid w:val="003475D3"/>
    <w:rsid w:val="00373748"/>
    <w:rsid w:val="003A370C"/>
    <w:rsid w:val="003A609C"/>
    <w:rsid w:val="003B01D3"/>
    <w:rsid w:val="003B76B7"/>
    <w:rsid w:val="00402D85"/>
    <w:rsid w:val="004770E0"/>
    <w:rsid w:val="0048679A"/>
    <w:rsid w:val="004901F2"/>
    <w:rsid w:val="004A1D07"/>
    <w:rsid w:val="004E2156"/>
    <w:rsid w:val="004E4548"/>
    <w:rsid w:val="00575A33"/>
    <w:rsid w:val="00597FF7"/>
    <w:rsid w:val="005A3EA0"/>
    <w:rsid w:val="005D1ECF"/>
    <w:rsid w:val="005F0551"/>
    <w:rsid w:val="00622382"/>
    <w:rsid w:val="00622884"/>
    <w:rsid w:val="00642390"/>
    <w:rsid w:val="00654AAA"/>
    <w:rsid w:val="00677B8F"/>
    <w:rsid w:val="00680750"/>
    <w:rsid w:val="006F4F82"/>
    <w:rsid w:val="00787D7D"/>
    <w:rsid w:val="007E7287"/>
    <w:rsid w:val="00827543"/>
    <w:rsid w:val="00832151"/>
    <w:rsid w:val="0083610A"/>
    <w:rsid w:val="008678EF"/>
    <w:rsid w:val="008A279C"/>
    <w:rsid w:val="008F5F90"/>
    <w:rsid w:val="00943D29"/>
    <w:rsid w:val="00947FF1"/>
    <w:rsid w:val="00992FB0"/>
    <w:rsid w:val="009F6BE0"/>
    <w:rsid w:val="00A24491"/>
    <w:rsid w:val="00A30A4C"/>
    <w:rsid w:val="00A83B26"/>
    <w:rsid w:val="00AC36C2"/>
    <w:rsid w:val="00AD3000"/>
    <w:rsid w:val="00B11757"/>
    <w:rsid w:val="00B34A84"/>
    <w:rsid w:val="00B9106F"/>
    <w:rsid w:val="00BB570F"/>
    <w:rsid w:val="00C6126B"/>
    <w:rsid w:val="00C66294"/>
    <w:rsid w:val="00C80B31"/>
    <w:rsid w:val="00DA526C"/>
    <w:rsid w:val="00DC4FD7"/>
    <w:rsid w:val="00E001E5"/>
    <w:rsid w:val="00E31B21"/>
    <w:rsid w:val="00EB6138"/>
    <w:rsid w:val="00ED079F"/>
    <w:rsid w:val="00EE64A2"/>
    <w:rsid w:val="00F008C8"/>
    <w:rsid w:val="00F0676E"/>
    <w:rsid w:val="00F524D9"/>
    <w:rsid w:val="00F54972"/>
    <w:rsid w:val="00F575AF"/>
    <w:rsid w:val="00F60078"/>
    <w:rsid w:val="00F668A5"/>
    <w:rsid w:val="00F754A3"/>
    <w:rsid w:val="00FA52E8"/>
    <w:rsid w:val="00FB2F13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1C569"/>
  <w15:docId w15:val="{5B5A661F-545B-4A81-B63A-3D3CD1DB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4A3"/>
  </w:style>
  <w:style w:type="paragraph" w:styleId="Nadpis1">
    <w:name w:val="heading 1"/>
    <w:basedOn w:val="Normln1"/>
    <w:next w:val="Normln1"/>
    <w:rsid w:val="0010035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10035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10035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10035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10035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10035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00356"/>
  </w:style>
  <w:style w:type="table" w:customStyle="1" w:styleId="TableNormal">
    <w:name w:val="Table Normal"/>
    <w:rsid w:val="001003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0035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1"/>
    <w:next w:val="Normln1"/>
    <w:rsid w:val="0010035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2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D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D07"/>
  </w:style>
  <w:style w:type="paragraph" w:styleId="Zpat">
    <w:name w:val="footer"/>
    <w:basedOn w:val="Normln"/>
    <w:link w:val="ZpatChar"/>
    <w:uiPriority w:val="99"/>
    <w:unhideWhenUsed/>
    <w:rsid w:val="004A1D0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D07"/>
  </w:style>
  <w:style w:type="paragraph" w:styleId="Revize">
    <w:name w:val="Revision"/>
    <w:hidden/>
    <w:uiPriority w:val="99"/>
    <w:semiHidden/>
    <w:rsid w:val="0083610A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49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2756</Words>
  <Characters>16265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obchodní podmínky Intermezzi.docx</vt:lpstr>
    </vt:vector>
  </TitlesOfParts>
  <Company/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obchodní podmínky Intermezzi.docx</dc:title>
  <dc:creator>vita</dc:creator>
  <cp:lastModifiedBy>Aneta Ekslerová</cp:lastModifiedBy>
  <cp:revision>65</cp:revision>
  <dcterms:created xsi:type="dcterms:W3CDTF">2014-04-23T12:47:00Z</dcterms:created>
  <dcterms:modified xsi:type="dcterms:W3CDTF">2023-04-17T09:53:00Z</dcterms:modified>
</cp:coreProperties>
</file>