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5C1311" w14:textId="77777777" w:rsidR="00100356" w:rsidRPr="001F33D4" w:rsidRDefault="00100356" w:rsidP="00390B9C">
      <w:pPr>
        <w:pStyle w:val="Normln1"/>
        <w:widowControl w:val="0"/>
        <w:spacing w:line="240" w:lineRule="auto"/>
        <w:ind w:left="-29" w:right="30"/>
        <w:rPr>
          <w:lang w:val="cs-CZ"/>
        </w:rPr>
      </w:pPr>
    </w:p>
    <w:p w14:paraId="10544467" w14:textId="3F7CED06" w:rsidR="00100356" w:rsidRPr="001F33D4" w:rsidRDefault="0048679A" w:rsidP="00390B9C">
      <w:pPr>
        <w:pStyle w:val="Normln1"/>
        <w:widowControl w:val="0"/>
        <w:spacing w:line="240" w:lineRule="auto"/>
        <w:ind w:left="-29" w:right="30"/>
        <w:rPr>
          <w:lang w:val="cs-CZ"/>
        </w:rPr>
      </w:pPr>
      <w:r>
        <w:rPr>
          <w:b/>
          <w:sz w:val="20"/>
          <w:lang w:val="cs-CZ"/>
        </w:rPr>
        <w:t>O</w:t>
      </w:r>
      <w:r w:rsidR="008678EF" w:rsidRPr="008678EF">
        <w:rPr>
          <w:b/>
          <w:sz w:val="20"/>
          <w:lang w:val="cs-CZ"/>
        </w:rPr>
        <w:t xml:space="preserve">bchodní podmínky </w:t>
      </w:r>
      <w:r w:rsidR="00E44E39">
        <w:rPr>
          <w:b/>
          <w:sz w:val="20"/>
          <w:lang w:val="cs-CZ"/>
        </w:rPr>
        <w:t xml:space="preserve">DIAMOND DESIGN pro spotřebitele </w:t>
      </w:r>
      <w:r w:rsidR="00223AA9">
        <w:rPr>
          <w:b/>
          <w:sz w:val="20"/>
          <w:lang w:val="cs-CZ"/>
        </w:rPr>
        <w:t>účinn</w:t>
      </w:r>
      <w:r w:rsidR="008678EF" w:rsidRPr="008678EF">
        <w:rPr>
          <w:b/>
          <w:sz w:val="20"/>
          <w:lang w:val="cs-CZ"/>
        </w:rPr>
        <w:t xml:space="preserve">é od </w:t>
      </w:r>
      <w:r w:rsidR="00BF7CA4">
        <w:rPr>
          <w:b/>
          <w:sz w:val="20"/>
          <w:lang w:val="cs-CZ"/>
        </w:rPr>
        <w:t>13.4.</w:t>
      </w:r>
      <w:r w:rsidR="003B76B7" w:rsidRPr="002A6716">
        <w:rPr>
          <w:b/>
          <w:sz w:val="20"/>
          <w:lang w:val="cs-CZ"/>
        </w:rPr>
        <w:t>20</w:t>
      </w:r>
      <w:r w:rsidR="00B36049">
        <w:rPr>
          <w:b/>
          <w:sz w:val="20"/>
          <w:lang w:val="cs-CZ"/>
        </w:rPr>
        <w:t>23</w:t>
      </w:r>
    </w:p>
    <w:p w14:paraId="0BD0DE77" w14:textId="77777777" w:rsidR="00100356" w:rsidRPr="001F33D4" w:rsidRDefault="008678EF" w:rsidP="00390B9C">
      <w:pPr>
        <w:pStyle w:val="Normln1"/>
        <w:widowControl w:val="0"/>
        <w:spacing w:line="240" w:lineRule="auto"/>
        <w:ind w:left="-29" w:right="30"/>
        <w:rPr>
          <w:lang w:val="cs-CZ"/>
        </w:rPr>
      </w:pPr>
      <w:r w:rsidRPr="008678EF">
        <w:rPr>
          <w:sz w:val="20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F333CD" w14:textId="77777777" w:rsidR="00100356" w:rsidRPr="001F33D4" w:rsidRDefault="008678E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Obecné ustanovení</w:t>
      </w:r>
      <w:r w:rsidR="00BD151A">
        <w:rPr>
          <w:sz w:val="20"/>
          <w:lang w:val="cs-CZ"/>
        </w:rPr>
        <w:t xml:space="preserve"> a vymezení pojmů</w:t>
      </w:r>
    </w:p>
    <w:p w14:paraId="1B171EA2" w14:textId="77777777" w:rsidR="00100356" w:rsidRPr="001F33D4" w:rsidRDefault="008678E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Předmět smlouvy</w:t>
      </w:r>
    </w:p>
    <w:p w14:paraId="60FEFA8D" w14:textId="77777777" w:rsidR="00100356" w:rsidRPr="001F33D4" w:rsidRDefault="008678E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Objednávka a dodávka zboží</w:t>
      </w:r>
    </w:p>
    <w:p w14:paraId="30DEDAED" w14:textId="77777777" w:rsidR="00100356" w:rsidRPr="001F33D4" w:rsidRDefault="008678E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Kupní cena</w:t>
      </w:r>
    </w:p>
    <w:p w14:paraId="7081788E" w14:textId="77777777" w:rsidR="00100356" w:rsidRPr="001F33D4" w:rsidRDefault="008678E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Způsob úhrady kupní ceny</w:t>
      </w:r>
    </w:p>
    <w:p w14:paraId="0111B294" w14:textId="77777777" w:rsidR="00100356" w:rsidRPr="001F33D4" w:rsidRDefault="0081777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>
        <w:rPr>
          <w:sz w:val="20"/>
          <w:lang w:val="cs-CZ"/>
        </w:rPr>
        <w:t>Přechod nebezpečí škody</w:t>
      </w:r>
      <w:r w:rsidR="008678EF" w:rsidRPr="008678EF">
        <w:rPr>
          <w:sz w:val="20"/>
          <w:lang w:val="cs-CZ"/>
        </w:rPr>
        <w:t xml:space="preserve"> na zboží</w:t>
      </w:r>
    </w:p>
    <w:p w14:paraId="1EFC8BC5" w14:textId="77777777" w:rsidR="00100356" w:rsidRPr="001F33D4" w:rsidRDefault="008678E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Vady zboží</w:t>
      </w:r>
    </w:p>
    <w:p w14:paraId="598ABA4A" w14:textId="77777777" w:rsidR="00100356" w:rsidRPr="001F33D4" w:rsidRDefault="008678E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Prodlení</w:t>
      </w:r>
    </w:p>
    <w:p w14:paraId="3A19974A" w14:textId="77777777" w:rsidR="00100356" w:rsidRPr="001F33D4" w:rsidRDefault="0081777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>
        <w:rPr>
          <w:sz w:val="20"/>
          <w:lang w:val="cs-CZ"/>
        </w:rPr>
        <w:t>Ochrana osobních údajů</w:t>
      </w:r>
    </w:p>
    <w:p w14:paraId="02CDD158" w14:textId="77777777" w:rsidR="00100356" w:rsidRPr="001F33D4" w:rsidRDefault="0081777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>
        <w:rPr>
          <w:sz w:val="20"/>
          <w:lang w:val="cs-CZ"/>
        </w:rPr>
        <w:t>Smlouvy uzavírané distančním způsobem (komunikace na dálku)</w:t>
      </w:r>
    </w:p>
    <w:p w14:paraId="2CE4E02E" w14:textId="77777777" w:rsidR="00100356" w:rsidRPr="001F33D4" w:rsidRDefault="008678EF" w:rsidP="00390B9C">
      <w:pPr>
        <w:pStyle w:val="Normln1"/>
        <w:widowControl w:val="0"/>
        <w:numPr>
          <w:ilvl w:val="0"/>
          <w:numId w:val="1"/>
        </w:numPr>
        <w:spacing w:line="240" w:lineRule="auto"/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Ustanovení přechodná a závěrečná</w:t>
      </w:r>
    </w:p>
    <w:p w14:paraId="63791BEE" w14:textId="77777777" w:rsidR="00100356" w:rsidRPr="001F33D4" w:rsidRDefault="00100356" w:rsidP="00390B9C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3831546D" w14:textId="77777777" w:rsidR="00100356" w:rsidRPr="001F33D4" w:rsidRDefault="008678EF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 xml:space="preserve">I. Obecná ustanovení </w:t>
      </w:r>
      <w:r w:rsidR="0081777F">
        <w:rPr>
          <w:b/>
          <w:sz w:val="20"/>
          <w:lang w:val="cs-CZ"/>
        </w:rPr>
        <w:t>a vymezení pojmů</w:t>
      </w:r>
    </w:p>
    <w:p w14:paraId="5780A0B4" w14:textId="63472B03" w:rsidR="00E355DF" w:rsidRDefault="008678E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 xml:space="preserve">1. Dodávky zboží </w:t>
      </w:r>
      <w:r w:rsidR="0048679A">
        <w:rPr>
          <w:sz w:val="20"/>
          <w:highlight w:val="white"/>
          <w:lang w:val="cs-CZ"/>
        </w:rPr>
        <w:t xml:space="preserve">a služeb </w:t>
      </w:r>
      <w:r w:rsidRPr="008678EF">
        <w:rPr>
          <w:sz w:val="20"/>
          <w:highlight w:val="white"/>
          <w:lang w:val="cs-CZ"/>
        </w:rPr>
        <w:t xml:space="preserve">se </w:t>
      </w:r>
      <w:r w:rsidR="00277136">
        <w:rPr>
          <w:sz w:val="20"/>
          <w:highlight w:val="white"/>
          <w:lang w:val="cs-CZ"/>
        </w:rPr>
        <w:t xml:space="preserve">v případě kupních smluv a smluv o dílo uzavíraných </w:t>
      </w:r>
      <w:r w:rsidR="00575A33">
        <w:rPr>
          <w:sz w:val="20"/>
          <w:highlight w:val="white"/>
          <w:lang w:val="cs-CZ"/>
        </w:rPr>
        <w:t xml:space="preserve">s kupujícími a objednateli, kteří jsou </w:t>
      </w:r>
      <w:r w:rsidR="00BD151A">
        <w:rPr>
          <w:sz w:val="20"/>
          <w:highlight w:val="white"/>
          <w:lang w:val="cs-CZ"/>
        </w:rPr>
        <w:t>ne</w:t>
      </w:r>
      <w:r w:rsidR="00575A33">
        <w:rPr>
          <w:sz w:val="20"/>
          <w:highlight w:val="white"/>
          <w:lang w:val="cs-CZ"/>
        </w:rPr>
        <w:t>podnikateli</w:t>
      </w:r>
      <w:r w:rsidR="00BD151A">
        <w:rPr>
          <w:sz w:val="20"/>
          <w:highlight w:val="white"/>
          <w:lang w:val="cs-CZ"/>
        </w:rPr>
        <w:t xml:space="preserve"> a spotřebiteli</w:t>
      </w:r>
      <w:r w:rsidR="00575A33">
        <w:rPr>
          <w:sz w:val="20"/>
          <w:highlight w:val="white"/>
          <w:lang w:val="cs-CZ"/>
        </w:rPr>
        <w:t xml:space="preserve">, </w:t>
      </w:r>
      <w:r w:rsidRPr="008678EF">
        <w:rPr>
          <w:sz w:val="20"/>
          <w:highlight w:val="white"/>
          <w:lang w:val="cs-CZ"/>
        </w:rPr>
        <w:t xml:space="preserve">uskutečňují na základě těchto </w:t>
      </w:r>
      <w:r w:rsidR="00AD3000">
        <w:rPr>
          <w:sz w:val="20"/>
          <w:highlight w:val="white"/>
          <w:lang w:val="cs-CZ"/>
        </w:rPr>
        <w:t>O</w:t>
      </w:r>
      <w:r w:rsidR="00AD3000" w:rsidRPr="008678EF">
        <w:rPr>
          <w:sz w:val="20"/>
          <w:highlight w:val="white"/>
          <w:lang w:val="cs-CZ"/>
        </w:rPr>
        <w:t xml:space="preserve">bchodních </w:t>
      </w:r>
      <w:r w:rsidRPr="008678EF">
        <w:rPr>
          <w:sz w:val="20"/>
          <w:highlight w:val="white"/>
          <w:lang w:val="cs-CZ"/>
        </w:rPr>
        <w:t>podmínek</w:t>
      </w:r>
      <w:r w:rsidR="00DA526C">
        <w:rPr>
          <w:sz w:val="20"/>
          <w:highlight w:val="white"/>
          <w:lang w:val="cs-CZ"/>
        </w:rPr>
        <w:t xml:space="preserve"> </w:t>
      </w:r>
      <w:r w:rsidR="00AD3000">
        <w:rPr>
          <w:sz w:val="20"/>
          <w:highlight w:val="white"/>
          <w:lang w:val="cs-CZ"/>
        </w:rPr>
        <w:t>DIAMOND DESIGN</w:t>
      </w:r>
      <w:r w:rsidR="00BD151A">
        <w:rPr>
          <w:sz w:val="20"/>
          <w:highlight w:val="white"/>
          <w:lang w:val="cs-CZ"/>
        </w:rPr>
        <w:t xml:space="preserve"> pro spotřebitele</w:t>
      </w:r>
      <w:r w:rsidR="00AD3000">
        <w:rPr>
          <w:sz w:val="20"/>
          <w:highlight w:val="white"/>
          <w:lang w:val="cs-CZ"/>
        </w:rPr>
        <w:t xml:space="preserve"> </w:t>
      </w:r>
      <w:r w:rsidR="00DA526C">
        <w:rPr>
          <w:sz w:val="20"/>
          <w:highlight w:val="white"/>
          <w:lang w:val="cs-CZ"/>
        </w:rPr>
        <w:t>a Reklamačního řádu</w:t>
      </w:r>
      <w:r w:rsidR="00AD3000">
        <w:rPr>
          <w:sz w:val="20"/>
          <w:highlight w:val="white"/>
          <w:lang w:val="cs-CZ"/>
        </w:rPr>
        <w:t xml:space="preserve"> DIAMOND DESIGN</w:t>
      </w:r>
      <w:r w:rsidR="00BD151A">
        <w:rPr>
          <w:sz w:val="20"/>
          <w:highlight w:val="white"/>
          <w:lang w:val="cs-CZ"/>
        </w:rPr>
        <w:t xml:space="preserve"> pro spotřebitele</w:t>
      </w:r>
      <w:r w:rsidRPr="008678EF">
        <w:rPr>
          <w:sz w:val="20"/>
          <w:highlight w:val="white"/>
          <w:lang w:val="cs-CZ"/>
        </w:rPr>
        <w:t xml:space="preserve">. Odlišné obchodní podmínky kupujícího jsou vyloučeny, není-li písemně dohodnuto něco jiného. Veškerá smluvní ujednání měnící tyto obchodní podmínky </w:t>
      </w:r>
      <w:r w:rsidR="00DA526C">
        <w:rPr>
          <w:sz w:val="20"/>
          <w:highlight w:val="white"/>
          <w:lang w:val="cs-CZ"/>
        </w:rPr>
        <w:t xml:space="preserve">nebo reklamační řád </w:t>
      </w:r>
      <w:r w:rsidRPr="008678EF">
        <w:rPr>
          <w:sz w:val="20"/>
          <w:highlight w:val="white"/>
          <w:lang w:val="cs-CZ"/>
        </w:rPr>
        <w:t xml:space="preserve">vyžadují k nabytí závaznosti písemnou formu nebo </w:t>
      </w:r>
      <w:ins w:id="0" w:author="Jakub Šrámek" w:date="2023-02-27T12:25:00Z">
        <w:r w:rsidR="00B36049">
          <w:rPr>
            <w:sz w:val="20"/>
            <w:highlight w:val="white"/>
            <w:lang w:val="cs-CZ"/>
          </w:rPr>
          <w:t xml:space="preserve">výslovné </w:t>
        </w:r>
      </w:ins>
      <w:r w:rsidRPr="008678EF">
        <w:rPr>
          <w:sz w:val="20"/>
          <w:highlight w:val="white"/>
          <w:lang w:val="cs-CZ"/>
        </w:rPr>
        <w:t>písemné potvrzení prodávajícího.</w:t>
      </w:r>
      <w:r w:rsidR="00DA526C">
        <w:rPr>
          <w:sz w:val="20"/>
          <w:lang w:val="cs-CZ"/>
        </w:rPr>
        <w:t xml:space="preserve"> Pro účely těchto obchodních podmínek se prodávajícím či zhotovitelem </w:t>
      </w:r>
      <w:r w:rsidR="00AD3000">
        <w:rPr>
          <w:sz w:val="20"/>
          <w:lang w:val="cs-CZ"/>
        </w:rPr>
        <w:t xml:space="preserve">(označen vždy </w:t>
      </w:r>
      <w:r w:rsidR="00E355DF">
        <w:rPr>
          <w:sz w:val="20"/>
          <w:lang w:val="cs-CZ"/>
        </w:rPr>
        <w:t xml:space="preserve">u každého smluvního typu </w:t>
      </w:r>
      <w:r w:rsidR="00AD3000">
        <w:rPr>
          <w:sz w:val="20"/>
          <w:lang w:val="cs-CZ"/>
        </w:rPr>
        <w:t xml:space="preserve">jako „prodávající“) </w:t>
      </w:r>
      <w:r w:rsidR="00DA526C">
        <w:rPr>
          <w:sz w:val="20"/>
          <w:lang w:val="cs-CZ"/>
        </w:rPr>
        <w:t xml:space="preserve">rozumí Kupujícím či objednatelem </w:t>
      </w:r>
      <w:r w:rsidR="00AD3000">
        <w:rPr>
          <w:sz w:val="20"/>
          <w:lang w:val="cs-CZ"/>
        </w:rPr>
        <w:t>(označen vždy</w:t>
      </w:r>
      <w:r w:rsidR="00E355DF">
        <w:rPr>
          <w:sz w:val="20"/>
          <w:lang w:val="cs-CZ"/>
        </w:rPr>
        <w:t xml:space="preserve"> u každého smluvního typu</w:t>
      </w:r>
      <w:r w:rsidR="00AD3000">
        <w:rPr>
          <w:sz w:val="20"/>
          <w:lang w:val="cs-CZ"/>
        </w:rPr>
        <w:t xml:space="preserve"> jako „kupující“) </w:t>
      </w:r>
      <w:r w:rsidR="00DA526C">
        <w:rPr>
          <w:sz w:val="20"/>
          <w:lang w:val="cs-CZ"/>
        </w:rPr>
        <w:t xml:space="preserve">se pro účely těchto obchodních podmínek rozumí </w:t>
      </w:r>
      <w:r w:rsidR="00615162">
        <w:rPr>
          <w:sz w:val="20"/>
          <w:lang w:val="cs-CZ"/>
        </w:rPr>
        <w:t>kupující-ne</w:t>
      </w:r>
      <w:r w:rsidR="00575A33">
        <w:rPr>
          <w:sz w:val="20"/>
          <w:lang w:val="cs-CZ"/>
        </w:rPr>
        <w:t>podnikatel</w:t>
      </w:r>
      <w:r w:rsidR="00615162">
        <w:rPr>
          <w:sz w:val="20"/>
          <w:lang w:val="cs-CZ"/>
        </w:rPr>
        <w:t xml:space="preserve">, který </w:t>
      </w:r>
      <w:r w:rsidR="00E355DF">
        <w:rPr>
          <w:sz w:val="20"/>
          <w:lang w:val="cs-CZ"/>
        </w:rPr>
        <w:t>je až na výjimky zároveň</w:t>
      </w:r>
      <w:r w:rsidR="00615162">
        <w:rPr>
          <w:sz w:val="20"/>
          <w:lang w:val="cs-CZ"/>
        </w:rPr>
        <w:t xml:space="preserve"> kupujícím-spotřebitelem.</w:t>
      </w:r>
      <w:r w:rsidR="00E355DF">
        <w:rPr>
          <w:sz w:val="20"/>
          <w:lang w:val="cs-CZ"/>
        </w:rPr>
        <w:t xml:space="preserve"> Na smluvní vztahy uzavřené s kupujícím-podnikatelem se tyto obchodní podmínky včetně reklamačního řádu výslovně nevztahují.</w:t>
      </w:r>
    </w:p>
    <w:p w14:paraId="7CA201B0" w14:textId="77777777" w:rsidR="00E355DF" w:rsidRDefault="00E355D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2. Pro účely těchto obchodních podmínek včetně Reklamačního řádu DIAMOND DESIGN pro spotřebitele se rozumí následujícími pojmy tyto skutečnosti:</w:t>
      </w:r>
    </w:p>
    <w:p w14:paraId="6E27B725" w14:textId="77777777" w:rsidR="00E355DF" w:rsidRPr="00E355DF" w:rsidRDefault="00E355D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E355DF">
        <w:rPr>
          <w:sz w:val="20"/>
          <w:u w:val="single"/>
          <w:lang w:val="cs-CZ"/>
        </w:rPr>
        <w:t>Spotřebitelská smlouva</w:t>
      </w:r>
      <w:r w:rsidRPr="00E355DF">
        <w:rPr>
          <w:sz w:val="20"/>
          <w:lang w:val="cs-CZ"/>
        </w:rPr>
        <w:t xml:space="preserve"> – smlouva, kterou se spotřebitelem uzavírá podnikatel, a závazky z ní vzniklé.</w:t>
      </w:r>
    </w:p>
    <w:p w14:paraId="04A9EA2D" w14:textId="77777777" w:rsidR="00E355DF" w:rsidRPr="00E355DF" w:rsidRDefault="00E355D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E355DF">
        <w:rPr>
          <w:sz w:val="20"/>
          <w:u w:val="single"/>
          <w:lang w:val="cs-CZ"/>
        </w:rPr>
        <w:t>Prodávající</w:t>
      </w:r>
      <w:r w:rsidRPr="00E355DF">
        <w:rPr>
          <w:sz w:val="20"/>
          <w:lang w:val="cs-CZ"/>
        </w:rPr>
        <w:t xml:space="preserve"> – při nákupu v internetovém obchodě je prodávajícím </w:t>
      </w:r>
      <w:r>
        <w:rPr>
          <w:sz w:val="20"/>
          <w:lang w:val="cs-CZ"/>
        </w:rPr>
        <w:t xml:space="preserve">obchodní společnost náležející do franšízového systému DIAMOND DESIGN jako franšízový nabyvatel. </w:t>
      </w:r>
      <w:r w:rsidRPr="00E355DF">
        <w:rPr>
          <w:sz w:val="20"/>
          <w:lang w:val="cs-CZ"/>
        </w:rPr>
        <w:t>Identifikace prodávajícího je uvedena v záhlaví kupní smlouvy, příp. smlouvy o dílo</w:t>
      </w:r>
      <w:r>
        <w:rPr>
          <w:sz w:val="20"/>
          <w:lang w:val="cs-CZ"/>
        </w:rPr>
        <w:t xml:space="preserve"> či jiné listiny</w:t>
      </w:r>
      <w:r w:rsidRPr="00E355DF">
        <w:rPr>
          <w:sz w:val="20"/>
          <w:lang w:val="cs-CZ"/>
        </w:rPr>
        <w:t>, která na tyto obchodní podmínky vč. reklamačního řádu jsoucí nedílnou součástí uzavřené smlouvy odkazuje. Prodávající je podnikatelem, tedy osobou samostatně vykonávající na vlastní účet a odpovědnost výdělečnou činnost živnostenským nebo obdobným způsobem se záměrem činit tak soustavně za účele</w:t>
      </w:r>
      <w:r>
        <w:rPr>
          <w:sz w:val="20"/>
          <w:lang w:val="cs-CZ"/>
        </w:rPr>
        <w:t xml:space="preserve">m dosažení zisku. Prodávající </w:t>
      </w:r>
      <w:r w:rsidRPr="00E355DF">
        <w:rPr>
          <w:sz w:val="20"/>
          <w:lang w:val="cs-CZ"/>
        </w:rPr>
        <w:t>uzavírá smlouvy v rámci své podnikatelské činnosti.</w:t>
      </w:r>
    </w:p>
    <w:p w14:paraId="05896AD6" w14:textId="77777777" w:rsidR="00E355DF" w:rsidRPr="00E355DF" w:rsidRDefault="00E355D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E355DF">
        <w:rPr>
          <w:sz w:val="20"/>
          <w:u w:val="single"/>
          <w:lang w:val="cs-CZ"/>
        </w:rPr>
        <w:t>Kupující</w:t>
      </w:r>
      <w:r w:rsidRPr="00E355DF">
        <w:rPr>
          <w:sz w:val="20"/>
          <w:lang w:val="cs-CZ"/>
        </w:rPr>
        <w:t xml:space="preserve"> – každý člověk či právnická osoba, která s prodávajícím uzavírá smlouvy v tomto internetovém obchodě nebo s ním jinak jedná.</w:t>
      </w:r>
      <w:r w:rsidR="00FF63B5">
        <w:rPr>
          <w:sz w:val="20"/>
          <w:lang w:val="cs-CZ"/>
        </w:rPr>
        <w:t xml:space="preserve"> V dalším textu těchto obchodních podmínek se kupujícím rozumí pouze kupující-spotřebitel či kupující-nepodnikatel a nelze z něj dovozovat vznik práv či povinností pro kupujícího-podnikatele.</w:t>
      </w:r>
    </w:p>
    <w:p w14:paraId="03D446D9" w14:textId="77777777" w:rsidR="00E355DF" w:rsidRPr="00E355DF" w:rsidRDefault="00E355D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E355DF">
        <w:rPr>
          <w:sz w:val="20"/>
          <w:u w:val="single"/>
          <w:lang w:val="cs-CZ"/>
        </w:rPr>
        <w:t>Kupující-spotřebitel</w:t>
      </w:r>
      <w:r w:rsidRPr="00E355DF">
        <w:rPr>
          <w:sz w:val="20"/>
          <w:lang w:val="cs-CZ"/>
        </w:rPr>
        <w:t xml:space="preserve"> – každý člověk, který mimo rámec své podnikatelské činnosti nebo mimo rámec samostatného výkonu svého povolání uzavírá smlouvu s podnikatelem (prodávajícím) nebo s ním jinak jedná.</w:t>
      </w:r>
    </w:p>
    <w:p w14:paraId="01AEA1AB" w14:textId="77777777" w:rsidR="00E355DF" w:rsidRPr="00E355DF" w:rsidRDefault="00E355D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E355DF">
        <w:rPr>
          <w:sz w:val="20"/>
          <w:u w:val="single"/>
          <w:lang w:val="cs-CZ"/>
        </w:rPr>
        <w:t>Kupující-podnikatel</w:t>
      </w:r>
      <w:r w:rsidRPr="00E355DF">
        <w:rPr>
          <w:sz w:val="20"/>
          <w:lang w:val="cs-CZ"/>
        </w:rPr>
        <w:t xml:space="preserve"> – je podnikatelem, který uzavírá smlouvy související s vlastní obchodní, výrobní nebo obdobnou činností či při samostatném výkonu svého povolání. V případě, že kupující vyplní v objednávce </w:t>
      </w:r>
      <w:r>
        <w:rPr>
          <w:sz w:val="20"/>
          <w:lang w:val="cs-CZ"/>
        </w:rPr>
        <w:t xml:space="preserve">či smlouvě </w:t>
      </w:r>
      <w:r w:rsidRPr="00E355DF">
        <w:rPr>
          <w:sz w:val="20"/>
          <w:lang w:val="cs-CZ"/>
        </w:rPr>
        <w:t>identifikační číslo či jiný údaj o jeho podnikatelské činnosti, bude považován za kupujícího-podnikatele.</w:t>
      </w:r>
    </w:p>
    <w:p w14:paraId="237CBE64" w14:textId="77777777" w:rsidR="00E355DF" w:rsidRDefault="00E355D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E355DF">
        <w:rPr>
          <w:sz w:val="20"/>
          <w:u w:val="single"/>
          <w:lang w:val="cs-CZ"/>
        </w:rPr>
        <w:t>Kupující-nepodnikatel</w:t>
      </w:r>
      <w:r w:rsidRPr="00E355DF">
        <w:rPr>
          <w:sz w:val="20"/>
          <w:lang w:val="cs-CZ"/>
        </w:rPr>
        <w:t xml:space="preserve"> – je pro účely smluv uzavíraných </w:t>
      </w:r>
      <w:r>
        <w:rPr>
          <w:sz w:val="20"/>
          <w:lang w:val="cs-CZ"/>
        </w:rPr>
        <w:t>s prodávajícím</w:t>
      </w:r>
      <w:r w:rsidRPr="00E355DF">
        <w:rPr>
          <w:sz w:val="20"/>
          <w:lang w:val="cs-CZ"/>
        </w:rPr>
        <w:t xml:space="preserve"> osobou, která není podnikatelem, nebo osobou, která podnikatelem sice je, avšak při uzavírání smlouvy v tomto internetovém obchodě je z okolností zřejmé, že se koupě netýká podnikatelské činnosti podnikatele. </w:t>
      </w:r>
      <w:proofErr w:type="gramStart"/>
      <w:r w:rsidRPr="00E355DF">
        <w:rPr>
          <w:sz w:val="20"/>
          <w:lang w:val="cs-CZ"/>
        </w:rPr>
        <w:t>Kupujícím</w:t>
      </w:r>
      <w:r w:rsidR="00357AF7">
        <w:rPr>
          <w:sz w:val="20"/>
          <w:lang w:val="cs-CZ"/>
        </w:rPr>
        <w:t xml:space="preserve"> </w:t>
      </w:r>
      <w:r w:rsidRPr="00E355DF">
        <w:rPr>
          <w:sz w:val="20"/>
          <w:lang w:val="cs-CZ"/>
        </w:rPr>
        <w:t>- nepodnikatelem</w:t>
      </w:r>
      <w:proofErr w:type="gramEnd"/>
      <w:r w:rsidRPr="00E355DF">
        <w:rPr>
          <w:sz w:val="20"/>
          <w:lang w:val="cs-CZ"/>
        </w:rPr>
        <w:t xml:space="preserve"> je i kupující-spotřebitel.</w:t>
      </w:r>
    </w:p>
    <w:p w14:paraId="03A0CEB0" w14:textId="77777777" w:rsidR="008678EF" w:rsidRPr="008678EF" w:rsidRDefault="00E355D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CE4686">
        <w:rPr>
          <w:sz w:val="20"/>
          <w:u w:val="single"/>
          <w:lang w:val="cs-CZ"/>
        </w:rPr>
        <w:lastRenderedPageBreak/>
        <w:t xml:space="preserve">Občanský </w:t>
      </w:r>
      <w:proofErr w:type="gramStart"/>
      <w:r w:rsidRPr="00CE4686">
        <w:rPr>
          <w:sz w:val="20"/>
          <w:u w:val="single"/>
          <w:lang w:val="cs-CZ"/>
        </w:rPr>
        <w:t>zákoník</w:t>
      </w:r>
      <w:r>
        <w:rPr>
          <w:sz w:val="20"/>
          <w:lang w:val="cs-CZ"/>
        </w:rPr>
        <w:t xml:space="preserve"> - </w:t>
      </w:r>
      <w:r w:rsidR="00DA526C">
        <w:rPr>
          <w:sz w:val="20"/>
          <w:lang w:val="cs-CZ"/>
        </w:rPr>
        <w:t>zákon</w:t>
      </w:r>
      <w:proofErr w:type="gramEnd"/>
      <w:r w:rsidR="00DA526C">
        <w:rPr>
          <w:sz w:val="20"/>
          <w:lang w:val="cs-CZ"/>
        </w:rPr>
        <w:t xml:space="preserve"> č. 89/2012 Sb.</w:t>
      </w:r>
      <w:r>
        <w:rPr>
          <w:sz w:val="20"/>
          <w:lang w:val="cs-CZ"/>
        </w:rPr>
        <w:t>,</w:t>
      </w:r>
      <w:r w:rsidR="00DA526C">
        <w:rPr>
          <w:sz w:val="20"/>
          <w:lang w:val="cs-CZ"/>
        </w:rPr>
        <w:t xml:space="preserve"> občansk</w:t>
      </w:r>
      <w:r>
        <w:rPr>
          <w:sz w:val="20"/>
          <w:lang w:val="cs-CZ"/>
        </w:rPr>
        <w:t>ý zákoník, ve znění pozdějších předpisů, v platném a účinném znění</w:t>
      </w:r>
    </w:p>
    <w:p w14:paraId="4B25DD93" w14:textId="43828810" w:rsid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CE4686">
        <w:rPr>
          <w:sz w:val="20"/>
          <w:highlight w:val="white"/>
          <w:u w:val="single"/>
          <w:lang w:val="cs-CZ"/>
        </w:rPr>
        <w:t>Zboží</w:t>
      </w:r>
      <w:r w:rsidRPr="008678EF">
        <w:rPr>
          <w:sz w:val="20"/>
          <w:highlight w:val="white"/>
          <w:lang w:val="cs-CZ"/>
        </w:rPr>
        <w:t xml:space="preserve"> </w:t>
      </w:r>
      <w:r w:rsidR="00CE4686">
        <w:rPr>
          <w:sz w:val="20"/>
          <w:highlight w:val="white"/>
          <w:lang w:val="cs-CZ"/>
        </w:rPr>
        <w:t xml:space="preserve">– zejména </w:t>
      </w:r>
      <w:r w:rsidRPr="008678EF">
        <w:rPr>
          <w:sz w:val="20"/>
          <w:highlight w:val="white"/>
          <w:lang w:val="cs-CZ"/>
        </w:rPr>
        <w:t xml:space="preserve">interiérová a exteriérová stínící technika, látky, tapety, koberce, bytové doplňky, pergoly, venkovní nábytek a jiné související zboží z aktuální nabídky dodávané prodávajícím, která je co do druhu, způsobu provedení a ceny specifikovaná v katalozích, cenících a manuálech prodávajícího zpřístupněných v tištěné podobě na webu nebo na serveru </w:t>
      </w:r>
      <w:r w:rsidR="0029452C">
        <w:rPr>
          <w:sz w:val="20"/>
          <w:highlight w:val="white"/>
          <w:lang w:val="cs-CZ"/>
        </w:rPr>
        <w:t xml:space="preserve">prodávajícího </w:t>
      </w:r>
      <w:r w:rsidRPr="008678EF">
        <w:rPr>
          <w:sz w:val="20"/>
          <w:highlight w:val="white"/>
          <w:lang w:val="cs-CZ"/>
        </w:rPr>
        <w:t>nebo jeho dodavatelů (dále jen produktová specifikace)</w:t>
      </w:r>
      <w:r w:rsidR="0048679A">
        <w:rPr>
          <w:sz w:val="20"/>
          <w:lang w:val="cs-CZ"/>
        </w:rPr>
        <w:t>. Tyto obchodní podmínky se vztahují nejen na dodávky zboží na základě smluv kupních, a</w:t>
      </w:r>
      <w:r w:rsidR="002068B6">
        <w:rPr>
          <w:sz w:val="20"/>
          <w:lang w:val="cs-CZ"/>
        </w:rPr>
        <w:t>však</w:t>
      </w:r>
      <w:r w:rsidR="0048679A">
        <w:rPr>
          <w:sz w:val="20"/>
          <w:lang w:val="cs-CZ"/>
        </w:rPr>
        <w:t xml:space="preserve"> i na základě smluv o dílo, pokud</w:t>
      </w:r>
      <w:r w:rsidR="002068B6">
        <w:rPr>
          <w:sz w:val="20"/>
          <w:lang w:val="cs-CZ"/>
        </w:rPr>
        <w:t xml:space="preserve"> by dodání zboží či poskytnutí služby nespadalo pod kupní smlouvu ve smyslu § 2586 a § 2587</w:t>
      </w:r>
      <w:r w:rsidR="00DA526C">
        <w:rPr>
          <w:sz w:val="20"/>
          <w:lang w:val="cs-CZ"/>
        </w:rPr>
        <w:t xml:space="preserve"> občanského zákoníku</w:t>
      </w:r>
      <w:r w:rsidR="001D67BC">
        <w:rPr>
          <w:sz w:val="20"/>
          <w:lang w:val="cs-CZ"/>
        </w:rPr>
        <w:t>, a to i v případě uvedení výrazů „kupující“ či „kupní</w:t>
      </w:r>
      <w:r w:rsidR="0029452C">
        <w:rPr>
          <w:sz w:val="20"/>
          <w:lang w:val="cs-CZ"/>
        </w:rPr>
        <w:t xml:space="preserve"> smlouva</w:t>
      </w:r>
      <w:r w:rsidR="001D67BC">
        <w:rPr>
          <w:sz w:val="20"/>
          <w:lang w:val="cs-CZ"/>
        </w:rPr>
        <w:t>“ v jednotlivých ustanoveních těchto obchodních podmínek.</w:t>
      </w:r>
    </w:p>
    <w:p w14:paraId="01AA98F8" w14:textId="4FB8BB57" w:rsidR="00B36049" w:rsidRPr="00B36049" w:rsidRDefault="00B36049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ins w:id="1" w:author="Jakub Šrámek" w:date="2023-02-27T12:25:00Z">
        <w:r w:rsidRPr="00B36049">
          <w:rPr>
            <w:sz w:val="20"/>
            <w:u w:val="single"/>
            <w:lang w:val="cs-CZ"/>
          </w:rPr>
          <w:t>Uživatelský účet</w:t>
        </w:r>
      </w:ins>
      <w:r>
        <w:rPr>
          <w:sz w:val="20"/>
          <w:lang w:val="cs-CZ"/>
        </w:rPr>
        <w:t xml:space="preserve"> </w:t>
      </w:r>
      <w:ins w:id="2" w:author="Jakub Šrámek" w:date="2023-02-27T12:26:00Z">
        <w:r>
          <w:rPr>
            <w:sz w:val="20"/>
            <w:lang w:val="cs-CZ"/>
          </w:rPr>
          <w:t>– uživatelské rozhraní v internetovém obchodě DIAMOND DESI</w:t>
        </w:r>
      </w:ins>
      <w:ins w:id="3" w:author="Jakub Šrámek" w:date="2023-02-27T12:27:00Z">
        <w:r>
          <w:rPr>
            <w:sz w:val="20"/>
            <w:lang w:val="cs-CZ"/>
          </w:rPr>
          <w:t>GN, jež je dostupn</w:t>
        </w:r>
      </w:ins>
      <w:ins w:id="4" w:author="Jakub Šrámek" w:date="2023-02-27T12:29:00Z">
        <w:r>
          <w:rPr>
            <w:sz w:val="20"/>
            <w:lang w:val="cs-CZ"/>
          </w:rPr>
          <w:t>é</w:t>
        </w:r>
      </w:ins>
      <w:ins w:id="5" w:author="Jakub Šrámek" w:date="2023-02-27T12:27:00Z">
        <w:r>
          <w:rPr>
            <w:sz w:val="20"/>
            <w:lang w:val="cs-CZ"/>
          </w:rPr>
          <w:t xml:space="preserve"> zde: </w:t>
        </w:r>
        <w:r>
          <w:rPr>
            <w:sz w:val="20"/>
            <w:lang w:val="cs-CZ"/>
          </w:rPr>
          <w:fldChar w:fldCharType="begin"/>
        </w:r>
        <w:r>
          <w:rPr>
            <w:sz w:val="20"/>
            <w:lang w:val="cs-CZ"/>
          </w:rPr>
          <w:instrText xml:space="preserve"> HYPERLINK "</w:instrText>
        </w:r>
        <w:r w:rsidRPr="00B36049">
          <w:rPr>
            <w:sz w:val="20"/>
            <w:lang w:val="cs-CZ"/>
          </w:rPr>
          <w:instrText>https://shop-dd.cz/</w:instrText>
        </w:r>
        <w:r>
          <w:rPr>
            <w:sz w:val="20"/>
            <w:lang w:val="cs-CZ"/>
          </w:rPr>
          <w:instrText xml:space="preserve">" </w:instrText>
        </w:r>
        <w:r>
          <w:rPr>
            <w:sz w:val="20"/>
            <w:lang w:val="cs-CZ"/>
          </w:rPr>
        </w:r>
        <w:r>
          <w:rPr>
            <w:sz w:val="20"/>
            <w:lang w:val="cs-CZ"/>
          </w:rPr>
          <w:fldChar w:fldCharType="separate"/>
        </w:r>
        <w:r w:rsidRPr="00430C97">
          <w:rPr>
            <w:rStyle w:val="Hypertextovodkaz"/>
            <w:sz w:val="20"/>
            <w:lang w:val="cs-CZ"/>
          </w:rPr>
          <w:t>https://shop-dd.cz/</w:t>
        </w:r>
        <w:r>
          <w:rPr>
            <w:sz w:val="20"/>
            <w:lang w:val="cs-CZ"/>
          </w:rPr>
          <w:fldChar w:fldCharType="end"/>
        </w:r>
        <w:r>
          <w:rPr>
            <w:sz w:val="20"/>
            <w:lang w:val="cs-CZ"/>
          </w:rPr>
          <w:t>. Prostřednictvím tohoto rozhraní dochází k nákupům v</w:t>
        </w:r>
      </w:ins>
      <w:ins w:id="6" w:author="Jakub Šrámek" w:date="2023-02-27T12:28:00Z">
        <w:r>
          <w:rPr>
            <w:sz w:val="20"/>
            <w:lang w:val="cs-CZ"/>
          </w:rPr>
          <w:t> </w:t>
        </w:r>
      </w:ins>
      <w:ins w:id="7" w:author="Jakub Šrámek" w:date="2023-02-27T12:27:00Z">
        <w:r>
          <w:rPr>
            <w:sz w:val="20"/>
            <w:lang w:val="cs-CZ"/>
          </w:rPr>
          <w:t>inter</w:t>
        </w:r>
      </w:ins>
      <w:ins w:id="8" w:author="Jakub Šrámek" w:date="2023-02-27T12:28:00Z">
        <w:r>
          <w:rPr>
            <w:sz w:val="20"/>
            <w:lang w:val="cs-CZ"/>
          </w:rPr>
          <w:t>netovém obchodě</w:t>
        </w:r>
      </w:ins>
      <w:ins w:id="9" w:author="Jakub Šrámek" w:date="2023-02-27T12:29:00Z">
        <w:r>
          <w:rPr>
            <w:sz w:val="20"/>
            <w:lang w:val="cs-CZ"/>
          </w:rPr>
          <w:t xml:space="preserve"> DIAMOND DESIGN</w:t>
        </w:r>
      </w:ins>
      <w:ins w:id="10" w:author="Jakub Šrámek" w:date="2023-02-27T12:28:00Z">
        <w:r>
          <w:rPr>
            <w:sz w:val="20"/>
            <w:lang w:val="cs-CZ"/>
          </w:rPr>
          <w:t>. Samotným založením uživatelského účtu nevzniká mezi prodávajícím a kupujícím smlouv</w:t>
        </w:r>
      </w:ins>
      <w:ins w:id="11" w:author="Jakub Šrámek" w:date="2023-02-27T12:29:00Z">
        <w:r w:rsidR="00BF4B23">
          <w:rPr>
            <w:sz w:val="20"/>
            <w:lang w:val="cs-CZ"/>
          </w:rPr>
          <w:t>a</w:t>
        </w:r>
      </w:ins>
      <w:ins w:id="12" w:author="Jakub Šrámek" w:date="2023-02-27T12:28:00Z">
        <w:r>
          <w:rPr>
            <w:sz w:val="20"/>
            <w:lang w:val="cs-CZ"/>
          </w:rPr>
          <w:t xml:space="preserve"> o</w:t>
        </w:r>
      </w:ins>
      <w:ins w:id="13" w:author="Jakub Šrámek" w:date="2023-02-27T12:29:00Z">
        <w:r w:rsidR="00BF4B23">
          <w:rPr>
            <w:sz w:val="20"/>
            <w:lang w:val="cs-CZ"/>
          </w:rPr>
          <w:t xml:space="preserve"> založení či</w:t>
        </w:r>
      </w:ins>
      <w:ins w:id="14" w:author="Jakub Šrámek" w:date="2023-02-27T12:28:00Z">
        <w:r>
          <w:rPr>
            <w:sz w:val="20"/>
            <w:lang w:val="cs-CZ"/>
          </w:rPr>
          <w:t xml:space="preserve"> vedení uživatelského účtu, kdy tento prostředek slouží pouze jako rozhraní pro nákup </w:t>
        </w:r>
      </w:ins>
      <w:ins w:id="15" w:author="Jakub Šrámek" w:date="2023-02-27T12:29:00Z">
        <w:r>
          <w:rPr>
            <w:sz w:val="20"/>
            <w:lang w:val="cs-CZ"/>
          </w:rPr>
          <w:t>distančním způsobem.</w:t>
        </w:r>
      </w:ins>
      <w:ins w:id="16" w:author="Jakub Šrámek" w:date="2023-02-27T12:28:00Z">
        <w:r>
          <w:rPr>
            <w:sz w:val="20"/>
            <w:lang w:val="cs-CZ"/>
          </w:rPr>
          <w:t xml:space="preserve"> </w:t>
        </w:r>
      </w:ins>
    </w:p>
    <w:p w14:paraId="06B22D9E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3. U zakázkové dodávky si prodávající a kupující v objednávce, cenové kalkulaci nebo kupní smlouvě odsouhlasili všechny detaily provedení. Kupující výslovně potvrzuje, že si je vědom všech detailů provedení objednaných výrobků, služeb a materiálů a byl seznámen s navrženým řešením, toto pochopil a </w:t>
      </w:r>
      <w:r w:rsidR="0048679A">
        <w:rPr>
          <w:sz w:val="20"/>
          <w:highlight w:val="white"/>
          <w:lang w:val="cs-CZ"/>
        </w:rPr>
        <w:t>o</w:t>
      </w:r>
      <w:r w:rsidRPr="008678EF">
        <w:rPr>
          <w:sz w:val="20"/>
          <w:highlight w:val="white"/>
          <w:lang w:val="cs-CZ"/>
        </w:rPr>
        <w:t>dsouhlasil, co se týče typu funkce a ovládání výrobků, použitých materiálů, rozměrů, velikostí, tvaru a umístění</w:t>
      </w:r>
      <w:r w:rsidR="0048679A">
        <w:rPr>
          <w:sz w:val="20"/>
          <w:highlight w:val="white"/>
          <w:lang w:val="cs-CZ"/>
        </w:rPr>
        <w:t xml:space="preserve"> </w:t>
      </w:r>
      <w:r w:rsidRPr="008678EF">
        <w:rPr>
          <w:sz w:val="20"/>
          <w:highlight w:val="white"/>
          <w:lang w:val="cs-CZ"/>
        </w:rPr>
        <w:t xml:space="preserve">výrobků v interiéru nebo exteriéru. Případné předělávky požadované kupujícím </w:t>
      </w:r>
      <w:r w:rsidR="004E4548">
        <w:rPr>
          <w:sz w:val="20"/>
          <w:highlight w:val="white"/>
          <w:lang w:val="cs-CZ"/>
        </w:rPr>
        <w:t xml:space="preserve">a vícepráce </w:t>
      </w:r>
      <w:r w:rsidRPr="008678EF">
        <w:rPr>
          <w:sz w:val="20"/>
          <w:highlight w:val="white"/>
          <w:lang w:val="cs-CZ"/>
        </w:rPr>
        <w:t>budou fakturovány dodatečně a není na ně v</w:t>
      </w:r>
      <w:r w:rsidR="00CE4686">
        <w:rPr>
          <w:sz w:val="20"/>
          <w:highlight w:val="white"/>
          <w:lang w:val="cs-CZ"/>
        </w:rPr>
        <w:t xml:space="preserve">ázáno doplacení dodaného zboží či </w:t>
      </w:r>
      <w:r w:rsidRPr="008678EF">
        <w:rPr>
          <w:sz w:val="20"/>
          <w:highlight w:val="white"/>
          <w:lang w:val="cs-CZ"/>
        </w:rPr>
        <w:t>díla.</w:t>
      </w:r>
      <w:r w:rsidR="00CE4686">
        <w:rPr>
          <w:lang w:val="cs-CZ"/>
        </w:rPr>
        <w:t xml:space="preserve"> </w:t>
      </w:r>
      <w:r w:rsidRPr="008678EF">
        <w:rPr>
          <w:sz w:val="20"/>
          <w:highlight w:val="white"/>
          <w:lang w:val="cs-CZ"/>
        </w:rPr>
        <w:t xml:space="preserve">Případné detaily provedení nespecifikované v uvedených dokumentech řeší prodávající </w:t>
      </w:r>
      <w:r w:rsidR="00CE4686">
        <w:rPr>
          <w:sz w:val="20"/>
          <w:highlight w:val="white"/>
          <w:lang w:val="cs-CZ"/>
        </w:rPr>
        <w:t xml:space="preserve">s odbornou péčí </w:t>
      </w:r>
      <w:r w:rsidRPr="008678EF">
        <w:rPr>
          <w:sz w:val="20"/>
          <w:highlight w:val="white"/>
          <w:lang w:val="cs-CZ"/>
        </w:rPr>
        <w:t>podle výrobních standardů svých dodavatelů nebo svých vlastních výrobních a montážních standardů</w:t>
      </w:r>
      <w:r w:rsidR="004E4548">
        <w:rPr>
          <w:sz w:val="20"/>
          <w:highlight w:val="white"/>
          <w:lang w:val="cs-CZ"/>
        </w:rPr>
        <w:t>, a to v</w:t>
      </w:r>
      <w:r w:rsidR="00CE4686">
        <w:rPr>
          <w:sz w:val="20"/>
          <w:highlight w:val="white"/>
          <w:lang w:val="cs-CZ"/>
        </w:rPr>
        <w:t> kontextu obvyklého účelu zboží</w:t>
      </w:r>
      <w:r w:rsidRPr="008678EF">
        <w:rPr>
          <w:sz w:val="20"/>
          <w:highlight w:val="white"/>
          <w:lang w:val="cs-CZ"/>
        </w:rPr>
        <w:t>.</w:t>
      </w:r>
      <w:r w:rsidR="00CE4686">
        <w:rPr>
          <w:sz w:val="20"/>
          <w:highlight w:val="white"/>
          <w:lang w:val="cs-CZ"/>
        </w:rPr>
        <w:t xml:space="preserve"> </w:t>
      </w:r>
      <w:r w:rsidRPr="008678EF">
        <w:rPr>
          <w:sz w:val="20"/>
          <w:highlight w:val="white"/>
          <w:lang w:val="cs-CZ"/>
        </w:rPr>
        <w:t>Případné předělávky budou fakturovány dodatečně a nejsou vázány na doplacení dodaného díla.</w:t>
      </w:r>
    </w:p>
    <w:p w14:paraId="7C8CB85F" w14:textId="77777777" w:rsid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>4. Dodávky zboží dle jednotlivých objednávek kupujícího jsou považovány za samostatné kupní smlouvy, jejichž režim je stanoven obchodními podmínkami, není-li v</w:t>
      </w:r>
      <w:r w:rsidR="004E4548">
        <w:rPr>
          <w:sz w:val="20"/>
          <w:highlight w:val="white"/>
          <w:lang w:val="cs-CZ"/>
        </w:rPr>
        <w:t xml:space="preserve"> případné </w:t>
      </w:r>
      <w:r w:rsidRPr="008678EF">
        <w:rPr>
          <w:sz w:val="20"/>
          <w:highlight w:val="white"/>
          <w:lang w:val="cs-CZ"/>
        </w:rPr>
        <w:t>rámcové kupní smlouvě uvedeno jinak.</w:t>
      </w:r>
    </w:p>
    <w:p w14:paraId="3D8A1AA2" w14:textId="77777777" w:rsidR="00CE4686" w:rsidRPr="008678EF" w:rsidRDefault="00CE4686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lang w:val="cs-CZ"/>
        </w:rPr>
        <w:t xml:space="preserve">5. </w:t>
      </w:r>
      <w:r w:rsidR="005A22F9">
        <w:rPr>
          <w:color w:val="auto"/>
          <w:sz w:val="20"/>
          <w:highlight w:val="white"/>
          <w:lang w:val="cs-CZ"/>
        </w:rPr>
        <w:t xml:space="preserve">Prodávající a kupující se </w:t>
      </w:r>
      <w:r w:rsidR="005A22F9" w:rsidRPr="008678EF">
        <w:rPr>
          <w:color w:val="auto"/>
          <w:sz w:val="20"/>
          <w:highlight w:val="white"/>
          <w:lang w:val="cs-CZ"/>
        </w:rPr>
        <w:t>výslovně dohodl</w:t>
      </w:r>
      <w:r w:rsidR="005A22F9">
        <w:rPr>
          <w:color w:val="auto"/>
          <w:sz w:val="20"/>
          <w:highlight w:val="white"/>
          <w:lang w:val="cs-CZ"/>
        </w:rPr>
        <w:t>i</w:t>
      </w:r>
      <w:r w:rsidR="005A22F9" w:rsidRPr="008678EF">
        <w:rPr>
          <w:color w:val="auto"/>
          <w:sz w:val="20"/>
          <w:highlight w:val="white"/>
          <w:lang w:val="cs-CZ"/>
        </w:rPr>
        <w:t xml:space="preserve">, že celý režim právních vztahů mezi nimi vzniklých se řídí ustanoveními </w:t>
      </w:r>
      <w:r w:rsidR="005A22F9">
        <w:rPr>
          <w:color w:val="auto"/>
          <w:sz w:val="20"/>
          <w:highlight w:val="white"/>
          <w:lang w:val="cs-CZ"/>
        </w:rPr>
        <w:t>právního řádu České republiky</w:t>
      </w:r>
      <w:r w:rsidR="005A22F9">
        <w:rPr>
          <w:color w:val="auto"/>
          <w:sz w:val="20"/>
          <w:lang w:val="cs-CZ"/>
        </w:rPr>
        <w:t>, přičemž o</w:t>
      </w:r>
      <w:r w:rsidR="005A22F9">
        <w:rPr>
          <w:sz w:val="20"/>
          <w:lang w:val="cs-CZ"/>
        </w:rPr>
        <w:t xml:space="preserve">tázky či vztahy </w:t>
      </w:r>
      <w:r w:rsidRPr="00CE4686">
        <w:rPr>
          <w:sz w:val="20"/>
          <w:lang w:val="cs-CZ"/>
        </w:rPr>
        <w:t xml:space="preserve">těmito obchodními podmínkami neupravené se řídí </w:t>
      </w:r>
      <w:r>
        <w:rPr>
          <w:sz w:val="20"/>
          <w:lang w:val="cs-CZ"/>
        </w:rPr>
        <w:t>zejména občanským zákoníkem</w:t>
      </w:r>
      <w:r w:rsidRPr="00CE4686">
        <w:rPr>
          <w:sz w:val="20"/>
          <w:lang w:val="cs-CZ"/>
        </w:rPr>
        <w:t>. Je-li smluvní stranou kupující-spotřebitel, řídí se vztahy těmito obchodními podmínkami neupravené kromě obecných ustanovení občanského zákoníku o koupi též ustanoveními o závazcích ze smluv uzavíraných se spotřebitelem (§ 1810 - § 1867 občanského zákoníku) a zákonem č. 634/1992 Sb., o ochraně spotřebitele, v platném a účinném znění. Je-li smluvní stranou kupující-nepodnikatel nebo kupující-spotřebitel, řídí se vztahy těmito obchodními podmínkami neupravené kromě obecných ustanovení občanského zákoníku o koupi též zvláštními ustanoveními o prodeji zboží v obchodě (§ 2158 - § 2174 občanského zákoníku).</w:t>
      </w:r>
    </w:p>
    <w:p w14:paraId="762C9815" w14:textId="77777777" w:rsidR="00100356" w:rsidRPr="001F33D4" w:rsidRDefault="00100356" w:rsidP="00390B9C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27D358AA" w14:textId="77777777" w:rsidR="00100356" w:rsidRPr="001F33D4" w:rsidRDefault="008678EF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II. Předmět smlouvy</w:t>
      </w:r>
    </w:p>
    <w:p w14:paraId="71FD2F1F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1. Předmět smlouvy </w:t>
      </w:r>
      <w:r w:rsidR="004E4548">
        <w:rPr>
          <w:sz w:val="20"/>
          <w:highlight w:val="white"/>
          <w:lang w:val="cs-CZ"/>
        </w:rPr>
        <w:t>je vymezen</w:t>
      </w:r>
      <w:r w:rsidRPr="008678EF">
        <w:rPr>
          <w:sz w:val="20"/>
          <w:highlight w:val="white"/>
          <w:lang w:val="cs-CZ"/>
        </w:rPr>
        <w:t xml:space="preserve"> požadavky kupujícího na prodávajícího</w:t>
      </w:r>
      <w:r w:rsidR="003A609C">
        <w:rPr>
          <w:sz w:val="20"/>
          <w:highlight w:val="white"/>
          <w:lang w:val="cs-CZ"/>
        </w:rPr>
        <w:t>,</w:t>
      </w:r>
      <w:r w:rsidRPr="008678EF">
        <w:rPr>
          <w:sz w:val="20"/>
          <w:highlight w:val="white"/>
          <w:lang w:val="cs-CZ"/>
        </w:rPr>
        <w:t xml:space="preserve"> </w:t>
      </w:r>
      <w:proofErr w:type="gramStart"/>
      <w:r w:rsidRPr="008678EF">
        <w:rPr>
          <w:sz w:val="20"/>
          <w:highlight w:val="white"/>
          <w:lang w:val="cs-CZ"/>
        </w:rPr>
        <w:t>jež</w:t>
      </w:r>
      <w:proofErr w:type="gramEnd"/>
      <w:r w:rsidRPr="008678EF">
        <w:rPr>
          <w:sz w:val="20"/>
          <w:highlight w:val="white"/>
          <w:lang w:val="cs-CZ"/>
        </w:rPr>
        <w:t xml:space="preserve"> se tento zavazuje dodat dle popsaných podmínek.</w:t>
      </w:r>
    </w:p>
    <w:p w14:paraId="1905AF67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2. Prodávající je povinen umožnit kupujícímu nabýt vlastnická práva na objednané zboží v souladu s touto smlouvou.</w:t>
      </w:r>
    </w:p>
    <w:p w14:paraId="0A26AEB4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3. Kupující se zavazuje zboží převzít a zaplatit </w:t>
      </w:r>
      <w:r w:rsidR="00947FF1">
        <w:rPr>
          <w:sz w:val="20"/>
          <w:highlight w:val="white"/>
          <w:lang w:val="cs-CZ"/>
        </w:rPr>
        <w:t>prodávajícímu</w:t>
      </w:r>
      <w:r w:rsidRPr="008678EF">
        <w:rPr>
          <w:sz w:val="20"/>
          <w:highlight w:val="white"/>
          <w:lang w:val="cs-CZ"/>
        </w:rPr>
        <w:t xml:space="preserve"> podle článku V. těchto obchodních podmínek. </w:t>
      </w:r>
    </w:p>
    <w:p w14:paraId="0908F048" w14:textId="686D138E" w:rsidR="008678EF" w:rsidRPr="00BF4B23" w:rsidRDefault="008678E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 xml:space="preserve">4. Kupující </w:t>
      </w:r>
      <w:r w:rsidRPr="00C8537D">
        <w:rPr>
          <w:sz w:val="20"/>
          <w:highlight w:val="white"/>
          <w:lang w:val="cs-CZ"/>
        </w:rPr>
        <w:t>se stává vlastníkem zboží teprve úplným zaplacením kupní ceny podle článku V. těchto obchodních podmínek.</w:t>
      </w:r>
      <w:r w:rsidR="00BF4B23" w:rsidRPr="00C8537D">
        <w:rPr>
          <w:sz w:val="20"/>
          <w:lang w:val="cs-CZ"/>
        </w:rPr>
        <w:t xml:space="preserve"> </w:t>
      </w:r>
      <w:ins w:id="17" w:author="Jakub Šrámek" w:date="2023-02-25T08:14:00Z">
        <w:r w:rsidR="00BF4B23" w:rsidRPr="00C8537D">
          <w:rPr>
            <w:sz w:val="20"/>
            <w:lang w:val="cs-CZ"/>
          </w:rPr>
          <w:t xml:space="preserve">Je-li </w:t>
        </w:r>
      </w:ins>
      <w:ins w:id="18" w:author="Jakub Šrámek" w:date="2023-02-27T12:33:00Z">
        <w:r w:rsidR="00C8537D">
          <w:rPr>
            <w:sz w:val="20"/>
            <w:lang w:val="cs-CZ"/>
          </w:rPr>
          <w:t>zboží či obecně předmět koupě</w:t>
        </w:r>
      </w:ins>
      <w:ins w:id="19" w:author="Jakub Šrámek" w:date="2023-02-25T08:14:00Z">
        <w:r w:rsidR="00BF4B23" w:rsidRPr="00C8537D">
          <w:rPr>
            <w:sz w:val="20"/>
            <w:lang w:val="cs-CZ"/>
          </w:rPr>
          <w:t xml:space="preserve"> předáván a hrazen po částech, nenabývá </w:t>
        </w:r>
      </w:ins>
      <w:ins w:id="20" w:author="Jakub Šrámek" w:date="2023-02-27T12:33:00Z">
        <w:r w:rsidR="00C8537D">
          <w:rPr>
            <w:sz w:val="20"/>
            <w:lang w:val="cs-CZ"/>
          </w:rPr>
          <w:t>kupující</w:t>
        </w:r>
      </w:ins>
      <w:ins w:id="21" w:author="Jakub Šrámek" w:date="2023-02-25T08:14:00Z">
        <w:r w:rsidR="00BF4B23" w:rsidRPr="00C8537D">
          <w:rPr>
            <w:sz w:val="20"/>
            <w:lang w:val="cs-CZ"/>
          </w:rPr>
          <w:t xml:space="preserve"> vlastnického právo ani k</w:t>
        </w:r>
      </w:ins>
      <w:ins w:id="22" w:author="Jakub Šrámek" w:date="2023-02-25T08:15:00Z">
        <w:r w:rsidR="00BF4B23" w:rsidRPr="00C8537D">
          <w:rPr>
            <w:sz w:val="20"/>
            <w:lang w:val="cs-CZ"/>
          </w:rPr>
          <w:t xml:space="preserve"> uhrazené </w:t>
        </w:r>
      </w:ins>
      <w:ins w:id="23" w:author="Jakub Šrámek" w:date="2023-02-25T08:14:00Z">
        <w:r w:rsidR="00BF4B23" w:rsidRPr="00C8537D">
          <w:rPr>
            <w:sz w:val="20"/>
            <w:lang w:val="cs-CZ"/>
          </w:rPr>
          <w:t>část</w:t>
        </w:r>
      </w:ins>
      <w:ins w:id="24" w:author="Jakub Šrámek" w:date="2023-02-25T08:15:00Z">
        <w:r w:rsidR="00BF4B23" w:rsidRPr="00C8537D">
          <w:rPr>
            <w:sz w:val="20"/>
            <w:lang w:val="cs-CZ"/>
          </w:rPr>
          <w:t xml:space="preserve">i </w:t>
        </w:r>
      </w:ins>
      <w:ins w:id="25" w:author="Jakub Šrámek" w:date="2023-02-27T12:33:00Z">
        <w:r w:rsidR="00C8537D">
          <w:rPr>
            <w:sz w:val="20"/>
            <w:lang w:val="cs-CZ"/>
          </w:rPr>
          <w:t>zboží či předmětu koupě</w:t>
        </w:r>
      </w:ins>
      <w:ins w:id="26" w:author="Jakub Šrámek" w:date="2023-02-25T08:15:00Z">
        <w:r w:rsidR="00BF4B23" w:rsidRPr="00C8537D">
          <w:rPr>
            <w:sz w:val="20"/>
            <w:lang w:val="cs-CZ"/>
          </w:rPr>
          <w:t>, dokud</w:t>
        </w:r>
      </w:ins>
      <w:ins w:id="27" w:author="Jakub Šrámek" w:date="2023-02-25T08:16:00Z">
        <w:r w:rsidR="00BF4B23" w:rsidRPr="00C8537D">
          <w:rPr>
            <w:sz w:val="20"/>
            <w:lang w:val="cs-CZ"/>
          </w:rPr>
          <w:t xml:space="preserve"> není uhrazena ce</w:t>
        </w:r>
      </w:ins>
      <w:ins w:id="28" w:author="Jakub Šrámek" w:date="2023-02-27T12:34:00Z">
        <w:r w:rsidR="00C8537D">
          <w:rPr>
            <w:sz w:val="20"/>
            <w:lang w:val="cs-CZ"/>
          </w:rPr>
          <w:t>lková cena celé objednávky, a to vč. případných nákladů na dopravu.</w:t>
        </w:r>
      </w:ins>
    </w:p>
    <w:p w14:paraId="36F6B92C" w14:textId="77777777" w:rsidR="008678EF" w:rsidRPr="008678EF" w:rsidRDefault="004E4548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lang w:val="cs-CZ"/>
        </w:rPr>
        <w:t>5. V případě, že by poskytované plnění mohlo být posouzeno jako smlouva o dílo ve smyslu § 2586 a §</w:t>
      </w:r>
      <w:r w:rsidR="00146180">
        <w:rPr>
          <w:sz w:val="20"/>
          <w:lang w:val="cs-CZ"/>
        </w:rPr>
        <w:t> </w:t>
      </w:r>
      <w:r>
        <w:rPr>
          <w:sz w:val="20"/>
          <w:lang w:val="cs-CZ"/>
        </w:rPr>
        <w:t xml:space="preserve">2587 občanského zákoníku a násl., pak </w:t>
      </w:r>
      <w:r w:rsidRPr="004E4548">
        <w:rPr>
          <w:sz w:val="20"/>
          <w:lang w:val="cs-CZ"/>
        </w:rPr>
        <w:t xml:space="preserve">se </w:t>
      </w:r>
      <w:r w:rsidR="00215F19">
        <w:rPr>
          <w:sz w:val="20"/>
          <w:lang w:val="cs-CZ"/>
        </w:rPr>
        <w:t>prodávající jako zhotovitel</w:t>
      </w:r>
      <w:r w:rsidR="00215F19" w:rsidRPr="004E4548">
        <w:rPr>
          <w:sz w:val="20"/>
          <w:lang w:val="cs-CZ"/>
        </w:rPr>
        <w:t xml:space="preserve"> </w:t>
      </w:r>
      <w:r w:rsidRPr="004E4548">
        <w:rPr>
          <w:sz w:val="20"/>
          <w:lang w:val="cs-CZ"/>
        </w:rPr>
        <w:t xml:space="preserve">zavazuje, že na svůj náklad a nebezpečí provede pro </w:t>
      </w:r>
      <w:r w:rsidR="00215F19">
        <w:rPr>
          <w:sz w:val="20"/>
          <w:lang w:val="cs-CZ"/>
        </w:rPr>
        <w:t>kupujícího</w:t>
      </w:r>
      <w:r w:rsidR="00215F19" w:rsidRPr="004E4548">
        <w:rPr>
          <w:sz w:val="20"/>
          <w:lang w:val="cs-CZ"/>
        </w:rPr>
        <w:t xml:space="preserve"> </w:t>
      </w:r>
      <w:r w:rsidR="00215F19">
        <w:rPr>
          <w:sz w:val="20"/>
          <w:lang w:val="cs-CZ"/>
        </w:rPr>
        <w:t xml:space="preserve">jako objednatele </w:t>
      </w:r>
      <w:r w:rsidRPr="004E4548">
        <w:rPr>
          <w:sz w:val="20"/>
          <w:lang w:val="cs-CZ"/>
        </w:rPr>
        <w:t xml:space="preserve">dílo a </w:t>
      </w:r>
      <w:r w:rsidR="00215F19">
        <w:rPr>
          <w:sz w:val="20"/>
          <w:lang w:val="cs-CZ"/>
        </w:rPr>
        <w:t>kupující</w:t>
      </w:r>
      <w:r w:rsidR="00215F19" w:rsidRPr="004E4548">
        <w:rPr>
          <w:sz w:val="20"/>
          <w:lang w:val="cs-CZ"/>
        </w:rPr>
        <w:t xml:space="preserve"> </w:t>
      </w:r>
      <w:r w:rsidRPr="004E4548">
        <w:rPr>
          <w:sz w:val="20"/>
          <w:lang w:val="cs-CZ"/>
        </w:rPr>
        <w:t xml:space="preserve">se zavazuje dílo převzít a zaplatit </w:t>
      </w:r>
      <w:r w:rsidRPr="004E4548">
        <w:rPr>
          <w:sz w:val="20"/>
          <w:lang w:val="cs-CZ"/>
        </w:rPr>
        <w:lastRenderedPageBreak/>
        <w:t>cenu.</w:t>
      </w:r>
      <w:r w:rsidR="00215F19">
        <w:rPr>
          <w:sz w:val="20"/>
          <w:lang w:val="cs-CZ"/>
        </w:rPr>
        <w:t xml:space="preserve"> </w:t>
      </w:r>
    </w:p>
    <w:p w14:paraId="322A9D9C" w14:textId="77777777" w:rsidR="00100356" w:rsidRPr="001F33D4" w:rsidRDefault="00100356" w:rsidP="00390B9C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27ED2E3C" w14:textId="77777777" w:rsidR="00100356" w:rsidRPr="001F33D4" w:rsidRDefault="008678EF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III. Objednávka a dodávka zboží</w:t>
      </w:r>
    </w:p>
    <w:p w14:paraId="51136EFD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1. Změn</w:t>
      </w:r>
      <w:r w:rsidR="004E4548">
        <w:rPr>
          <w:sz w:val="20"/>
          <w:highlight w:val="white"/>
          <w:lang w:val="cs-CZ"/>
        </w:rPr>
        <w:t>u</w:t>
      </w:r>
      <w:r w:rsidRPr="008678EF">
        <w:rPr>
          <w:sz w:val="20"/>
          <w:highlight w:val="white"/>
          <w:lang w:val="cs-CZ"/>
        </w:rPr>
        <w:t xml:space="preserve"> objednávky kupujícím</w:t>
      </w:r>
      <w:r w:rsidR="004E4548">
        <w:rPr>
          <w:sz w:val="20"/>
          <w:highlight w:val="white"/>
          <w:lang w:val="cs-CZ"/>
        </w:rPr>
        <w:t>,</w:t>
      </w:r>
      <w:r w:rsidRPr="008678EF">
        <w:rPr>
          <w:sz w:val="20"/>
          <w:highlight w:val="white"/>
          <w:lang w:val="cs-CZ"/>
        </w:rPr>
        <w:t xml:space="preserve"> pokud kupující po uskutečnění objednávky požaduje její změnu, je </w:t>
      </w:r>
      <w:r w:rsidR="004E4548">
        <w:rPr>
          <w:sz w:val="20"/>
          <w:highlight w:val="white"/>
          <w:lang w:val="cs-CZ"/>
        </w:rPr>
        <w:t xml:space="preserve">kupující </w:t>
      </w:r>
      <w:r w:rsidRPr="008678EF">
        <w:rPr>
          <w:sz w:val="20"/>
          <w:highlight w:val="white"/>
          <w:lang w:val="cs-CZ"/>
        </w:rPr>
        <w:t>povinen tuto skutečnost oznámit prodávajícímu písemně</w:t>
      </w:r>
      <w:r w:rsidR="004E4548">
        <w:rPr>
          <w:sz w:val="20"/>
          <w:highlight w:val="white"/>
          <w:lang w:val="cs-CZ"/>
        </w:rPr>
        <w:t>.</w:t>
      </w:r>
      <w:r w:rsidRPr="008678EF">
        <w:rPr>
          <w:sz w:val="20"/>
          <w:highlight w:val="white"/>
          <w:lang w:val="cs-CZ"/>
        </w:rPr>
        <w:t xml:space="preserve"> </w:t>
      </w:r>
      <w:r w:rsidR="004E4548">
        <w:rPr>
          <w:sz w:val="20"/>
          <w:highlight w:val="white"/>
          <w:lang w:val="cs-CZ"/>
        </w:rPr>
        <w:t>Z</w:t>
      </w:r>
      <w:r w:rsidRPr="008678EF">
        <w:rPr>
          <w:sz w:val="20"/>
          <w:highlight w:val="white"/>
          <w:lang w:val="cs-CZ"/>
        </w:rPr>
        <w:t xml:space="preserve">měna objednávky podléhá souhlasu prodávajícího, který tyto změny zaznamená v původní objednávce kupujícího, nedohodnou-li se </w:t>
      </w:r>
      <w:r w:rsidR="00215F19">
        <w:rPr>
          <w:sz w:val="20"/>
          <w:highlight w:val="white"/>
          <w:lang w:val="cs-CZ"/>
        </w:rPr>
        <w:t>prodávající a kupující</w:t>
      </w:r>
      <w:r w:rsidRPr="008678EF">
        <w:rPr>
          <w:sz w:val="20"/>
          <w:highlight w:val="white"/>
          <w:lang w:val="cs-CZ"/>
        </w:rPr>
        <w:t xml:space="preserve"> na stornu původní objednávky a uplatnění objednávky nové. </w:t>
      </w:r>
      <w:r w:rsidR="004E4548">
        <w:rPr>
          <w:sz w:val="20"/>
          <w:highlight w:val="white"/>
          <w:lang w:val="cs-CZ"/>
        </w:rPr>
        <w:t>Při z</w:t>
      </w:r>
      <w:r w:rsidRPr="008678EF">
        <w:rPr>
          <w:sz w:val="20"/>
          <w:highlight w:val="white"/>
          <w:lang w:val="cs-CZ"/>
        </w:rPr>
        <w:t>měn</w:t>
      </w:r>
      <w:r w:rsidR="004E4548">
        <w:rPr>
          <w:sz w:val="20"/>
          <w:highlight w:val="white"/>
          <w:lang w:val="cs-CZ"/>
        </w:rPr>
        <w:t>ě</w:t>
      </w:r>
      <w:r w:rsidRPr="008678EF">
        <w:rPr>
          <w:sz w:val="20"/>
          <w:highlight w:val="white"/>
          <w:lang w:val="cs-CZ"/>
        </w:rPr>
        <w:t xml:space="preserve"> objednávky m</w:t>
      </w:r>
      <w:r w:rsidR="004E4548">
        <w:rPr>
          <w:sz w:val="20"/>
          <w:highlight w:val="white"/>
          <w:lang w:val="cs-CZ"/>
        </w:rPr>
        <w:t>ohou</w:t>
      </w:r>
      <w:r w:rsidRPr="008678EF">
        <w:rPr>
          <w:sz w:val="20"/>
          <w:highlight w:val="white"/>
          <w:lang w:val="cs-CZ"/>
        </w:rPr>
        <w:t xml:space="preserve"> být účtován</w:t>
      </w:r>
      <w:r w:rsidR="004E4548">
        <w:rPr>
          <w:sz w:val="20"/>
          <w:highlight w:val="white"/>
          <w:lang w:val="cs-CZ"/>
        </w:rPr>
        <w:t xml:space="preserve">y náklady na zpracování </w:t>
      </w:r>
      <w:r w:rsidR="00832151">
        <w:rPr>
          <w:sz w:val="20"/>
          <w:highlight w:val="white"/>
          <w:lang w:val="cs-CZ"/>
        </w:rPr>
        <w:t xml:space="preserve">původního </w:t>
      </w:r>
      <w:r w:rsidR="004E4548">
        <w:rPr>
          <w:sz w:val="20"/>
          <w:highlight w:val="white"/>
          <w:lang w:val="cs-CZ"/>
        </w:rPr>
        <w:t xml:space="preserve">díla či </w:t>
      </w:r>
      <w:r w:rsidR="00832151">
        <w:rPr>
          <w:sz w:val="20"/>
          <w:highlight w:val="white"/>
          <w:lang w:val="cs-CZ"/>
        </w:rPr>
        <w:t>obstarání původního předmětu koupě</w:t>
      </w:r>
      <w:r w:rsidRPr="008678EF">
        <w:rPr>
          <w:sz w:val="20"/>
          <w:highlight w:val="white"/>
          <w:lang w:val="cs-CZ"/>
        </w:rPr>
        <w:t xml:space="preserve"> podle stavu rozpracovanosti původní objednávky.</w:t>
      </w:r>
    </w:p>
    <w:p w14:paraId="7195CCC7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2. Změna objednávky prodávajícím</w:t>
      </w:r>
      <w:r w:rsidR="00832151">
        <w:rPr>
          <w:sz w:val="20"/>
          <w:highlight w:val="white"/>
          <w:lang w:val="cs-CZ"/>
        </w:rPr>
        <w:t>,</w:t>
      </w:r>
      <w:r w:rsidRPr="008678EF">
        <w:rPr>
          <w:sz w:val="20"/>
          <w:highlight w:val="white"/>
          <w:lang w:val="cs-CZ"/>
        </w:rPr>
        <w:t xml:space="preserve"> pokud prodávající při zpracování objednávky zjistí, že dodávku zboží nelze realizovat za podmínek uvedených v objednávce (zejména v části týkající se termínu dodání), sdělí tuto skutečnost kupujícímu. V případě, že kupující návrh nových podmínek schválí, dojde ze strany prodávajícího k vyznačení odlišných podmínek dodávky zboží do původní objednávky, nedohodnou-li se strany na zrušení objednávky.</w:t>
      </w:r>
    </w:p>
    <w:p w14:paraId="1ADDEB93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3. Termín dodávky:</w:t>
      </w:r>
    </w:p>
    <w:p w14:paraId="4EA334DA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a) termín dodávky zboží je závislý na kapacitě prodávajícího a způsobu přepravy zboží ke kupujícímu. Požadovaný termín dodávky (s respektováním výrobních a rozvozových termínů) uvede kupující v jednotlivé objednávce.</w:t>
      </w:r>
    </w:p>
    <w:p w14:paraId="662F6FDA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b) Pokud prodávající není schopen v požadovaném termínu </w:t>
      </w:r>
      <w:r w:rsidR="00405420">
        <w:rPr>
          <w:sz w:val="20"/>
          <w:highlight w:val="white"/>
          <w:lang w:val="cs-CZ"/>
        </w:rPr>
        <w:t xml:space="preserve">ze </w:t>
      </w:r>
      <w:r w:rsidR="0072379F">
        <w:rPr>
          <w:sz w:val="20"/>
          <w:highlight w:val="white"/>
          <w:lang w:val="cs-CZ"/>
        </w:rPr>
        <w:t xml:space="preserve">zvlášť </w:t>
      </w:r>
      <w:r w:rsidR="00405420">
        <w:rPr>
          <w:sz w:val="20"/>
          <w:highlight w:val="white"/>
          <w:lang w:val="cs-CZ"/>
        </w:rPr>
        <w:t>spravedlivého důvodu</w:t>
      </w:r>
      <w:r w:rsidR="00583BF5">
        <w:rPr>
          <w:sz w:val="20"/>
          <w:highlight w:val="white"/>
          <w:lang w:val="cs-CZ"/>
        </w:rPr>
        <w:t xml:space="preserve"> či z</w:t>
      </w:r>
      <w:r w:rsidR="00721326">
        <w:rPr>
          <w:sz w:val="20"/>
          <w:highlight w:val="white"/>
          <w:lang w:val="cs-CZ"/>
        </w:rPr>
        <w:t xml:space="preserve"> důvodu</w:t>
      </w:r>
      <w:r w:rsidR="00583BF5">
        <w:rPr>
          <w:sz w:val="20"/>
          <w:highlight w:val="white"/>
          <w:lang w:val="cs-CZ"/>
        </w:rPr>
        <w:t xml:space="preserve"> vyšší moci </w:t>
      </w:r>
      <w:r w:rsidRPr="008678EF">
        <w:rPr>
          <w:sz w:val="20"/>
          <w:highlight w:val="white"/>
          <w:lang w:val="cs-CZ"/>
        </w:rPr>
        <w:t xml:space="preserve">dodávku realizovat, má právo, a to i po uzavření smlouvy, termín dodání posunout a o novém termínu dodání vyrozumí kupujícího; posunutí termínu dodání může </w:t>
      </w:r>
      <w:r w:rsidR="00405420">
        <w:rPr>
          <w:sz w:val="20"/>
          <w:highlight w:val="white"/>
          <w:lang w:val="cs-CZ"/>
        </w:rPr>
        <w:t xml:space="preserve">učinit </w:t>
      </w:r>
      <w:r w:rsidRPr="008678EF">
        <w:rPr>
          <w:sz w:val="20"/>
          <w:highlight w:val="white"/>
          <w:lang w:val="cs-CZ"/>
        </w:rPr>
        <w:t>prodávající i opakovaně.</w:t>
      </w:r>
    </w:p>
    <w:p w14:paraId="44E2E42C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4. Předání a převzetí díla nebo zboží</w:t>
      </w:r>
      <w:r w:rsidR="00832151">
        <w:rPr>
          <w:sz w:val="20"/>
          <w:highlight w:val="white"/>
          <w:lang w:val="cs-CZ"/>
        </w:rPr>
        <w:t xml:space="preserve"> – p</w:t>
      </w:r>
      <w:r w:rsidRPr="008678EF">
        <w:rPr>
          <w:sz w:val="20"/>
          <w:highlight w:val="white"/>
          <w:lang w:val="cs-CZ"/>
        </w:rPr>
        <w:t>rodávající splní svůj závazek dodat dílo nebo zboží kupujícímu:</w:t>
      </w:r>
    </w:p>
    <w:p w14:paraId="4F584DFD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a) v případě dodávky zboží vlastním rozvozem nebo po montáži tím, že zboží předá v místě dodávky kupujícímu nebo jím pověřené osobě</w:t>
      </w:r>
      <w:r w:rsidR="00405420">
        <w:rPr>
          <w:sz w:val="20"/>
          <w:lang w:val="cs-CZ"/>
        </w:rPr>
        <w:t>,</w:t>
      </w:r>
    </w:p>
    <w:p w14:paraId="09B4D33B" w14:textId="77777777" w:rsid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>b) v případě dodávky zboží prostřednictvím veřejného dopravce (expediční služby) tím, že zboží předá veřejnému dopravci v místě výrobního závodu svého dodavatele nebo v místě své provozovny či sídla prod</w:t>
      </w:r>
      <w:r w:rsidR="00405420">
        <w:rPr>
          <w:sz w:val="20"/>
          <w:highlight w:val="white"/>
          <w:lang w:val="cs-CZ"/>
        </w:rPr>
        <w:t>ávajícího k přepravě kupujícímu</w:t>
      </w:r>
      <w:r w:rsidR="00405420">
        <w:rPr>
          <w:sz w:val="20"/>
          <w:lang w:val="cs-CZ"/>
        </w:rPr>
        <w:t>,</w:t>
      </w:r>
    </w:p>
    <w:p w14:paraId="79183C9F" w14:textId="77777777" w:rsidR="00405420" w:rsidRDefault="00405420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není-li ve všech těchto případech výslovně ujednáno jinak.</w:t>
      </w:r>
    </w:p>
    <w:p w14:paraId="31DA96D3" w14:textId="77777777" w:rsidR="0048707C" w:rsidRDefault="00405420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5</w:t>
      </w:r>
      <w:r w:rsidR="0048707C">
        <w:rPr>
          <w:sz w:val="20"/>
          <w:lang w:val="cs-CZ"/>
        </w:rPr>
        <w:t xml:space="preserve">. </w:t>
      </w:r>
      <w:r w:rsidR="0048707C" w:rsidRPr="0048707C">
        <w:rPr>
          <w:sz w:val="20"/>
          <w:lang w:val="cs-CZ"/>
        </w:rPr>
        <w:t xml:space="preserve">Za správnost </w:t>
      </w:r>
      <w:r w:rsidR="00D6762D">
        <w:rPr>
          <w:sz w:val="20"/>
          <w:lang w:val="cs-CZ"/>
        </w:rPr>
        <w:t xml:space="preserve">a aktuálnost </w:t>
      </w:r>
      <w:r w:rsidR="0048707C" w:rsidRPr="0048707C">
        <w:rPr>
          <w:sz w:val="20"/>
          <w:lang w:val="cs-CZ"/>
        </w:rPr>
        <w:t xml:space="preserve">adresy pro dodání zboží </w:t>
      </w:r>
      <w:r w:rsidR="00D6762D">
        <w:rPr>
          <w:sz w:val="20"/>
          <w:lang w:val="cs-CZ"/>
        </w:rPr>
        <w:t>sdělen</w:t>
      </w:r>
      <w:r w:rsidR="00A3076A">
        <w:rPr>
          <w:sz w:val="20"/>
          <w:lang w:val="cs-CZ"/>
        </w:rPr>
        <w:t>é</w:t>
      </w:r>
      <w:r w:rsidR="0048707C">
        <w:rPr>
          <w:sz w:val="20"/>
          <w:lang w:val="cs-CZ"/>
        </w:rPr>
        <w:t xml:space="preserve"> kupujícím </w:t>
      </w:r>
      <w:r w:rsidR="0048707C" w:rsidRPr="0048707C">
        <w:rPr>
          <w:sz w:val="20"/>
          <w:lang w:val="cs-CZ"/>
        </w:rPr>
        <w:t>odpovídá kupující.</w:t>
      </w:r>
      <w:r w:rsidR="0043714D">
        <w:rPr>
          <w:sz w:val="20"/>
          <w:lang w:val="cs-CZ"/>
        </w:rPr>
        <w:t xml:space="preserve"> </w:t>
      </w:r>
      <w:r w:rsidR="0043714D" w:rsidRPr="0043714D">
        <w:rPr>
          <w:sz w:val="20"/>
          <w:lang w:val="cs-CZ"/>
        </w:rPr>
        <w:t xml:space="preserve">Zásilky, které jsou prodávajícímu vráceny jako nevyzvednuté či nedoručené, zasílá prodávající znovu pouze na vyžádání kupujícího. Pokud kupující nepřevezme zboží při dodání či v dohodnuté lhůtě, náleží prodávajícímu úplata za uskladnění ve výši </w:t>
      </w:r>
      <w:r w:rsidR="0043714D">
        <w:rPr>
          <w:sz w:val="20"/>
          <w:lang w:val="cs-CZ"/>
        </w:rPr>
        <w:t xml:space="preserve">0,25 </w:t>
      </w:r>
      <w:r w:rsidR="0043714D" w:rsidRPr="0043714D">
        <w:rPr>
          <w:sz w:val="20"/>
          <w:lang w:val="cs-CZ"/>
        </w:rPr>
        <w:t>% z ceny zboží denně.</w:t>
      </w:r>
      <w:r w:rsidR="004408A2">
        <w:rPr>
          <w:sz w:val="20"/>
          <w:lang w:val="cs-CZ"/>
        </w:rPr>
        <w:t xml:space="preserve"> </w:t>
      </w:r>
      <w:r w:rsidR="004408A2" w:rsidRPr="004408A2">
        <w:rPr>
          <w:sz w:val="20"/>
          <w:lang w:val="cs-CZ"/>
        </w:rPr>
        <w:t>Kupující přejímá při převzetí zboží vlastnické právo k obalu zboží.</w:t>
      </w:r>
    </w:p>
    <w:p w14:paraId="29D8E842" w14:textId="77777777" w:rsidR="00ED4638" w:rsidRPr="008678EF" w:rsidRDefault="00ED4638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</w:p>
    <w:p w14:paraId="0152EA05" w14:textId="77777777" w:rsidR="00100356" w:rsidRPr="001F33D4" w:rsidRDefault="008678EF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IV. Kupní cena</w:t>
      </w:r>
    </w:p>
    <w:p w14:paraId="64E88493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1. Kupní cena zboží je stanovena </w:t>
      </w:r>
      <w:r w:rsidR="0029452C">
        <w:rPr>
          <w:sz w:val="20"/>
          <w:highlight w:val="white"/>
          <w:lang w:val="cs-CZ"/>
        </w:rPr>
        <w:t xml:space="preserve">na základě cenové nabídky, </w:t>
      </w:r>
      <w:r w:rsidRPr="008678EF">
        <w:rPr>
          <w:sz w:val="20"/>
          <w:highlight w:val="white"/>
          <w:lang w:val="cs-CZ"/>
        </w:rPr>
        <w:t>v ceníku prodávajícího nebo ceníku jeho dodavatele, který je přístupný na serveru prodávajícího nebo v tištěné podobě předané kupujícímu. Všechny ceny jsou uvedeny bez DPH, dopravy a instalace</w:t>
      </w:r>
      <w:r w:rsidR="009362E0">
        <w:rPr>
          <w:sz w:val="20"/>
          <w:lang w:val="cs-CZ"/>
        </w:rPr>
        <w:t>, není-li výslovně uvedeno jinak; povinnost prodávajícího seznámit kupujícího-spotřebitele před uzavřením smlouvy se všemi náklady pro získání zboží tím není dotčena.</w:t>
      </w:r>
    </w:p>
    <w:p w14:paraId="4732F589" w14:textId="073ED551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2. Cena zakázkové práce je stanovena </w:t>
      </w:r>
      <w:r w:rsidR="0029452C">
        <w:rPr>
          <w:sz w:val="20"/>
          <w:highlight w:val="white"/>
          <w:lang w:val="cs-CZ"/>
        </w:rPr>
        <w:t>na základě</w:t>
      </w:r>
      <w:r w:rsidR="0029452C" w:rsidRPr="008678EF">
        <w:rPr>
          <w:sz w:val="20"/>
          <w:highlight w:val="white"/>
          <w:lang w:val="cs-CZ"/>
        </w:rPr>
        <w:t xml:space="preserve"> kalkulac</w:t>
      </w:r>
      <w:r w:rsidR="0029452C">
        <w:rPr>
          <w:sz w:val="20"/>
          <w:highlight w:val="white"/>
          <w:lang w:val="cs-CZ"/>
        </w:rPr>
        <w:t>e</w:t>
      </w:r>
      <w:r w:rsidRPr="008678EF">
        <w:rPr>
          <w:sz w:val="20"/>
          <w:highlight w:val="white"/>
          <w:lang w:val="cs-CZ"/>
        </w:rPr>
        <w:t xml:space="preserve">, cenové </w:t>
      </w:r>
      <w:r w:rsidR="0029452C" w:rsidRPr="008678EF">
        <w:rPr>
          <w:sz w:val="20"/>
          <w:highlight w:val="white"/>
          <w:lang w:val="cs-CZ"/>
        </w:rPr>
        <w:t>nabíd</w:t>
      </w:r>
      <w:r w:rsidR="0029452C">
        <w:rPr>
          <w:sz w:val="20"/>
          <w:highlight w:val="white"/>
          <w:lang w:val="cs-CZ"/>
        </w:rPr>
        <w:t>ky</w:t>
      </w:r>
      <w:r w:rsidR="0029452C" w:rsidRPr="008678EF">
        <w:rPr>
          <w:sz w:val="20"/>
          <w:highlight w:val="white"/>
          <w:lang w:val="cs-CZ"/>
        </w:rPr>
        <w:t xml:space="preserve"> </w:t>
      </w:r>
      <w:r w:rsidR="0029452C">
        <w:rPr>
          <w:sz w:val="20"/>
          <w:highlight w:val="white"/>
          <w:lang w:val="cs-CZ"/>
        </w:rPr>
        <w:t>a je vždy uvedena v</w:t>
      </w:r>
      <w:r w:rsidR="0029452C" w:rsidRPr="008678EF">
        <w:rPr>
          <w:sz w:val="20"/>
          <w:highlight w:val="white"/>
          <w:lang w:val="cs-CZ"/>
        </w:rPr>
        <w:t xml:space="preserve"> </w:t>
      </w:r>
      <w:r w:rsidRPr="008678EF">
        <w:rPr>
          <w:sz w:val="20"/>
          <w:highlight w:val="white"/>
          <w:lang w:val="cs-CZ"/>
        </w:rPr>
        <w:t>kupní smlouvě.</w:t>
      </w:r>
    </w:p>
    <w:p w14:paraId="090270EC" w14:textId="77777777" w:rsid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 xml:space="preserve">3. </w:t>
      </w:r>
      <w:r w:rsidR="00A35FF2">
        <w:rPr>
          <w:sz w:val="20"/>
          <w:lang w:val="cs-CZ"/>
        </w:rPr>
        <w:t>Případné a</w:t>
      </w:r>
      <w:r w:rsidR="00442FBF" w:rsidRPr="00442FBF">
        <w:rPr>
          <w:sz w:val="20"/>
          <w:lang w:val="cs-CZ"/>
        </w:rPr>
        <w:t>kční ceny platí do vyprodání zásob při uvedení počtu kusů akčního zboží nebo po dobu časově určenou. Slevy zboží v akci, akční nabídky a případné osobní slevy nelze kombinovat a sčítat. Kupující má možnost seznámit se před provedením objednávky se skutečností, po jakou dobu zůstává nabídka nebo sleva v platnosti</w:t>
      </w:r>
      <w:r w:rsidRPr="008678EF">
        <w:rPr>
          <w:sz w:val="20"/>
          <w:highlight w:val="white"/>
          <w:lang w:val="cs-CZ"/>
        </w:rPr>
        <w:t xml:space="preserve">. </w:t>
      </w:r>
      <w:r w:rsidR="00442FBF" w:rsidRPr="00442FBF">
        <w:rPr>
          <w:sz w:val="20"/>
          <w:lang w:val="cs-CZ"/>
        </w:rPr>
        <w:t>Plnění, která se při prodeji daného zboží či služby obvykle neposkytují, je třeba objednat samostatně.</w:t>
      </w:r>
    </w:p>
    <w:p w14:paraId="3DB2D3A5" w14:textId="77777777" w:rsidR="008678EF" w:rsidRPr="008678EF" w:rsidRDefault="004E2156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lang w:val="cs-CZ"/>
        </w:rPr>
        <w:t xml:space="preserve">4. V případě uzavření smlouvy o dílo se má za to, že kupní cena věci zpracované při provádění díla, </w:t>
      </w:r>
      <w:r>
        <w:rPr>
          <w:sz w:val="20"/>
          <w:lang w:val="cs-CZ"/>
        </w:rPr>
        <w:lastRenderedPageBreak/>
        <w:t>pokud se stane součástí díla, není zahrnuta v ceně díla.</w:t>
      </w:r>
      <w:r w:rsidR="00677B8F">
        <w:rPr>
          <w:sz w:val="20"/>
          <w:lang w:val="cs-CZ"/>
        </w:rPr>
        <w:t xml:space="preserve"> Dále se má za to, že v případě určení ceny díla dle rozpočtu jde o určení s výhradou úplnosti. </w:t>
      </w:r>
      <w:r w:rsidR="00215F19">
        <w:rPr>
          <w:sz w:val="20"/>
          <w:lang w:val="cs-CZ"/>
        </w:rPr>
        <w:t>Prodávající a kupující</w:t>
      </w:r>
      <w:r w:rsidR="00677B8F">
        <w:rPr>
          <w:sz w:val="20"/>
          <w:lang w:val="cs-CZ"/>
        </w:rPr>
        <w:t xml:space="preserve"> se dohodl</w:t>
      </w:r>
      <w:r w:rsidR="00274916">
        <w:rPr>
          <w:sz w:val="20"/>
          <w:lang w:val="cs-CZ"/>
        </w:rPr>
        <w:t>i</w:t>
      </w:r>
      <w:r w:rsidR="00677B8F">
        <w:rPr>
          <w:sz w:val="20"/>
          <w:lang w:val="cs-CZ"/>
        </w:rPr>
        <w:t>, že právo dle § 2622 odst. 3 a dle § 2612 občanského zákoníku přísluší objednateli až v případě zvýšení ceny díla o více než 25 %.</w:t>
      </w:r>
    </w:p>
    <w:p w14:paraId="106E267A" w14:textId="77777777" w:rsidR="00100356" w:rsidRPr="001F33D4" w:rsidRDefault="00100356" w:rsidP="00390B9C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6CC6DF5F" w14:textId="77777777" w:rsidR="00100356" w:rsidRPr="001F33D4" w:rsidRDefault="008678EF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V. Způsob úhrady kupní ceny</w:t>
      </w:r>
    </w:p>
    <w:p w14:paraId="2474438A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1. Pokud není dohodnuto jinak, bude cena ze strany kupujícího zaplacena v hotovosti při předání a převzetí zboží nebo díla.</w:t>
      </w:r>
    </w:p>
    <w:p w14:paraId="1B4FBAB6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2. Pokud je písemně dohodnuto, že kupní cena dodávek zboží bude vyúčtována fakturami, jsou minimální obsahové náležitosti shodné s obsahovými náležitostmi stanovenými příslušnou právní úpravou pro daňový a účetní doklad. Právo vystavit fakturu k vyúčtování kupní ceny dodávky (uhrazení) vzniká prodávajícímu předáním a převzetím zboží</w:t>
      </w:r>
      <w:r w:rsidR="00156245">
        <w:rPr>
          <w:sz w:val="20"/>
          <w:highlight w:val="white"/>
          <w:lang w:val="cs-CZ"/>
        </w:rPr>
        <w:t>, neplyne-li z dohody stran něco jiného</w:t>
      </w:r>
      <w:r w:rsidRPr="008678EF">
        <w:rPr>
          <w:sz w:val="20"/>
          <w:highlight w:val="white"/>
          <w:lang w:val="cs-CZ"/>
        </w:rPr>
        <w:t>.</w:t>
      </w:r>
    </w:p>
    <w:p w14:paraId="5CBA86B9" w14:textId="77777777" w:rsidR="008678EF" w:rsidRP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3. Faktury jsou předány osobně nebo zasílány elektronicky na uvedenou adresu kupujícího.</w:t>
      </w:r>
    </w:p>
    <w:p w14:paraId="7ACF404B" w14:textId="77777777" w:rsidR="008678EF" w:rsidRDefault="008678EF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>4. V případě, že je kupující v prodlení se zaplacením kupní ceny u předchozích dodávek zboží, je prodávající oprávněn podmínit další dodávky zboží doplatkem kupní ceny, se kterou je kupující v prodlení a platbou kupní ceny následujících dodávek zboží v hotovosti při předání a převzetí zboží, případně požadavkem na složení zálohy na platbu kupní ceny dodávky zboží. Tuto skutečnost oznámí prodávající kupujícímu.</w:t>
      </w:r>
    </w:p>
    <w:p w14:paraId="7BE27C52" w14:textId="77777777" w:rsidR="00F377A8" w:rsidRPr="008678EF" w:rsidRDefault="00F377A8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lang w:val="cs-CZ"/>
        </w:rPr>
        <w:t xml:space="preserve">5. </w:t>
      </w:r>
      <w:r w:rsidRPr="00F377A8">
        <w:rPr>
          <w:sz w:val="20"/>
          <w:lang w:val="cs-CZ"/>
        </w:rPr>
        <w:t>V případě způsobu platby bezhotovostním převodem je zboží odesláno až po připsání celé částky na bankovní účet prodávajícího</w:t>
      </w:r>
      <w:r>
        <w:rPr>
          <w:sz w:val="20"/>
          <w:lang w:val="cs-CZ"/>
        </w:rPr>
        <w:t>, nedohodnou-li se prodávající a kupující jinak.</w:t>
      </w:r>
    </w:p>
    <w:p w14:paraId="1F6FC9F1" w14:textId="77777777" w:rsidR="00100356" w:rsidRPr="001F33D4" w:rsidRDefault="00100356" w:rsidP="00390B9C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1EA2F114" w14:textId="66CEBF4F" w:rsidR="00100356" w:rsidRPr="001F33D4" w:rsidRDefault="008678EF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VI. P</w:t>
      </w:r>
      <w:r w:rsidR="0081777F">
        <w:rPr>
          <w:b/>
          <w:sz w:val="20"/>
          <w:highlight w:val="white"/>
          <w:lang w:val="cs-CZ"/>
        </w:rPr>
        <w:t xml:space="preserve">řechod nebezpečí škody </w:t>
      </w:r>
      <w:r w:rsidRPr="008678EF">
        <w:rPr>
          <w:b/>
          <w:sz w:val="20"/>
          <w:highlight w:val="white"/>
          <w:lang w:val="cs-CZ"/>
        </w:rPr>
        <w:t>na zboží</w:t>
      </w:r>
    </w:p>
    <w:p w14:paraId="6C074D87" w14:textId="77777777" w:rsidR="008678EF" w:rsidRDefault="00405420" w:rsidP="00390B9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highlight w:val="white"/>
          <w:lang w:val="cs-CZ"/>
        </w:rPr>
        <w:t xml:space="preserve">1. </w:t>
      </w:r>
      <w:r w:rsidR="008678EF" w:rsidRPr="008678EF">
        <w:rPr>
          <w:sz w:val="20"/>
          <w:highlight w:val="white"/>
          <w:lang w:val="cs-CZ"/>
        </w:rPr>
        <w:t>Nebezpečí škody na zboží přechází na kupujícího</w:t>
      </w:r>
      <w:r>
        <w:rPr>
          <w:sz w:val="20"/>
          <w:highlight w:val="white"/>
          <w:lang w:val="cs-CZ"/>
        </w:rPr>
        <w:t xml:space="preserve"> </w:t>
      </w:r>
      <w:r w:rsidR="008678EF" w:rsidRPr="008678EF">
        <w:rPr>
          <w:sz w:val="20"/>
          <w:highlight w:val="white"/>
          <w:lang w:val="cs-CZ"/>
        </w:rPr>
        <w:t>dnem uskutečnění montáže nebo dodávky, tj. předáním zboží ku</w:t>
      </w:r>
      <w:r>
        <w:rPr>
          <w:sz w:val="20"/>
          <w:highlight w:val="white"/>
          <w:lang w:val="cs-CZ"/>
        </w:rPr>
        <w:t>pujícímu, případně dnem předání</w:t>
      </w:r>
      <w:r w:rsidR="008678EF" w:rsidRPr="008678EF">
        <w:rPr>
          <w:sz w:val="20"/>
          <w:highlight w:val="white"/>
          <w:lang w:val="cs-CZ"/>
        </w:rPr>
        <w:t xml:space="preserve"> a převzetím zboží, </w:t>
      </w:r>
      <w:r>
        <w:rPr>
          <w:sz w:val="20"/>
          <w:highlight w:val="white"/>
          <w:lang w:val="cs-CZ"/>
        </w:rPr>
        <w:t>jinak v souladu s případným ujednáním o výhradě vlastnického práva.</w:t>
      </w:r>
    </w:p>
    <w:p w14:paraId="6F3615E6" w14:textId="77777777" w:rsidR="008678EF" w:rsidRPr="008678EF" w:rsidRDefault="00405420" w:rsidP="00390B9C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lang w:val="cs-CZ"/>
        </w:rPr>
        <w:t xml:space="preserve">2. </w:t>
      </w:r>
      <w:r w:rsidR="00402D85">
        <w:rPr>
          <w:sz w:val="20"/>
          <w:lang w:val="cs-CZ"/>
        </w:rPr>
        <w:t>Nebezpečí škody na věci určené podle druhu přejde i na kupujícího, který zboží nepřevzal, a to i v případě, pokud věc nebyla pro účel smlouvy dostatečně oddělena a odlišena od jiných věcí téhož druhu, je-li nepochybné, že věc určená kupujícímu je umístěna v konkrétním dopravním prostředku. V takovém případě nese kupující škodu na věci v poměrné výši</w:t>
      </w:r>
      <w:r w:rsidR="00E31B21">
        <w:rPr>
          <w:sz w:val="20"/>
          <w:lang w:val="cs-CZ"/>
        </w:rPr>
        <w:t xml:space="preserve"> vůči celkové </w:t>
      </w:r>
      <w:r w:rsidR="00DC4FD7">
        <w:rPr>
          <w:sz w:val="20"/>
          <w:lang w:val="cs-CZ"/>
        </w:rPr>
        <w:t>výši škody na věcech</w:t>
      </w:r>
      <w:r w:rsidR="00E31B21">
        <w:rPr>
          <w:sz w:val="20"/>
          <w:lang w:val="cs-CZ"/>
        </w:rPr>
        <w:t xml:space="preserve"> </w:t>
      </w:r>
      <w:r w:rsidR="000E2399">
        <w:rPr>
          <w:sz w:val="20"/>
          <w:lang w:val="cs-CZ"/>
        </w:rPr>
        <w:t xml:space="preserve">v držbě prodávajícího </w:t>
      </w:r>
      <w:r w:rsidR="00E31B21">
        <w:rPr>
          <w:sz w:val="20"/>
          <w:lang w:val="cs-CZ"/>
        </w:rPr>
        <w:t>poškozených při téže škodní události</w:t>
      </w:r>
      <w:r w:rsidR="002A0564">
        <w:rPr>
          <w:sz w:val="20"/>
          <w:lang w:val="cs-CZ"/>
        </w:rPr>
        <w:t xml:space="preserve">, vůči nimž </w:t>
      </w:r>
      <w:r w:rsidR="00DC4FD7">
        <w:rPr>
          <w:sz w:val="20"/>
          <w:lang w:val="cs-CZ"/>
        </w:rPr>
        <w:t>se</w:t>
      </w:r>
      <w:r w:rsidR="002A0564">
        <w:rPr>
          <w:sz w:val="20"/>
          <w:lang w:val="cs-CZ"/>
        </w:rPr>
        <w:t xml:space="preserve"> § 2</w:t>
      </w:r>
      <w:r w:rsidR="00DC4FD7">
        <w:rPr>
          <w:sz w:val="20"/>
          <w:lang w:val="cs-CZ"/>
        </w:rPr>
        <w:t>124 občanského zákoníku rovněž neuplatní</w:t>
      </w:r>
      <w:r w:rsidR="002A0564">
        <w:rPr>
          <w:sz w:val="20"/>
          <w:lang w:val="cs-CZ"/>
        </w:rPr>
        <w:t xml:space="preserve">.  </w:t>
      </w:r>
    </w:p>
    <w:p w14:paraId="08F2FB17" w14:textId="77777777" w:rsidR="00100356" w:rsidRPr="001F33D4" w:rsidRDefault="00100356" w:rsidP="00390B9C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6C974F6F" w14:textId="248E1B55" w:rsidR="00100356" w:rsidRPr="001F33D4" w:rsidRDefault="008678EF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VII. Vady zboží</w:t>
      </w:r>
    </w:p>
    <w:p w14:paraId="03CF4A5E" w14:textId="1C3B9DE3" w:rsidR="00390B9C" w:rsidRPr="00390B9C" w:rsidRDefault="008678EF" w:rsidP="00390B9C">
      <w:pPr>
        <w:pStyle w:val="Normln1"/>
        <w:widowControl w:val="0"/>
        <w:spacing w:before="40" w:line="240" w:lineRule="auto"/>
        <w:ind w:right="-19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 xml:space="preserve">1. </w:t>
      </w:r>
      <w:r w:rsidR="00390B9C" w:rsidRPr="00390B9C">
        <w:rPr>
          <w:sz w:val="20"/>
          <w:lang w:val="cs-CZ"/>
        </w:rPr>
        <w:t>Kupující-nepodnikatel</w:t>
      </w:r>
      <w:ins w:id="29" w:author="Jakub Šrámek" w:date="2023-02-27T12:57:00Z">
        <w:r w:rsidR="00BB7899">
          <w:rPr>
            <w:sz w:val="20"/>
            <w:lang w:val="cs-CZ"/>
          </w:rPr>
          <w:t xml:space="preserve"> může vytknout vadu, která se na věci projeví do dvou let od převzetí</w:t>
        </w:r>
      </w:ins>
      <w:ins w:id="30" w:author="Jakub Šrámek" w:date="2023-02-27T17:56:00Z">
        <w:r w:rsidR="009C663A">
          <w:rPr>
            <w:sz w:val="20"/>
            <w:lang w:val="cs-CZ"/>
          </w:rPr>
          <w:t xml:space="preserve"> (při koupi použité věci pak v souladu s § 21</w:t>
        </w:r>
      </w:ins>
      <w:ins w:id="31" w:author="Jakub Šrámek" w:date="2023-02-27T17:57:00Z">
        <w:r w:rsidR="009C663A">
          <w:rPr>
            <w:sz w:val="20"/>
            <w:lang w:val="cs-CZ"/>
          </w:rPr>
          <w:t>68 občanského zákoníku v jednom roce</w:t>
        </w:r>
      </w:ins>
      <w:ins w:id="32" w:author="Jakub Šrámek" w:date="2023-02-27T17:56:00Z">
        <w:r w:rsidR="009C663A">
          <w:rPr>
            <w:sz w:val="20"/>
            <w:lang w:val="cs-CZ"/>
          </w:rPr>
          <w:t>)</w:t>
        </w:r>
      </w:ins>
      <w:r w:rsidR="00390B9C" w:rsidRPr="00390B9C">
        <w:rPr>
          <w:sz w:val="20"/>
          <w:lang w:val="cs-CZ"/>
        </w:rPr>
        <w:t xml:space="preserve">. Rozsah, způsob a podmínky uplatnění nároků vyplývajících z vadného plnění a ze záruky za jakost (dále též jen „reklamace“) v případě kupujícího-nepodnikatele upravují zejména ustanovení § 2113 - § 2117 a § 2161 - § 2174 občanského zákoníku a </w:t>
      </w:r>
      <w:r w:rsidR="00390B9C">
        <w:rPr>
          <w:sz w:val="20"/>
          <w:lang w:val="cs-CZ"/>
        </w:rPr>
        <w:t>Reklamační řád DIAMOND DESIGN pro spotřebitele</w:t>
      </w:r>
      <w:r w:rsidR="00390B9C" w:rsidRPr="00390B9C">
        <w:rPr>
          <w:sz w:val="20"/>
          <w:lang w:val="cs-CZ"/>
        </w:rPr>
        <w:t>. V případě, že ani zmíněná ustanovení občanského zákoníku, ani reklamační řád určitou záležitost neupravují, použijí se zejména obecná ustanovení o právech z vadného plnění obsažená v § 2099 - § 2117 občanského zákoníku.</w:t>
      </w:r>
    </w:p>
    <w:p w14:paraId="4264A122" w14:textId="77777777" w:rsidR="00390B9C" w:rsidRPr="00390B9C" w:rsidRDefault="00390B9C" w:rsidP="00390B9C">
      <w:pPr>
        <w:pStyle w:val="Normln1"/>
        <w:widowControl w:val="0"/>
        <w:spacing w:before="40" w:line="240" w:lineRule="auto"/>
        <w:ind w:right="-19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2. </w:t>
      </w:r>
      <w:r w:rsidRPr="00390B9C">
        <w:rPr>
          <w:sz w:val="20"/>
          <w:lang w:val="cs-CZ"/>
        </w:rPr>
        <w:t>Účinky poskytnutí záruky za jakost má vůči kupujícímu i uvedení záruční doby či doby, po kterou lze věc použít, na prodávané věci, jejím obalu nebo v reklamě v souladu s jinými právními předpisy.</w:t>
      </w:r>
    </w:p>
    <w:p w14:paraId="29867CE7" w14:textId="77777777" w:rsidR="00390B9C" w:rsidRPr="00390B9C" w:rsidRDefault="00390B9C" w:rsidP="00390B9C">
      <w:pPr>
        <w:pStyle w:val="Normln1"/>
        <w:widowControl w:val="0"/>
        <w:spacing w:before="40" w:line="240" w:lineRule="auto"/>
        <w:ind w:right="-19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3. </w:t>
      </w:r>
      <w:r w:rsidRPr="00390B9C">
        <w:rPr>
          <w:sz w:val="20"/>
          <w:lang w:val="cs-CZ"/>
        </w:rPr>
        <w:t>Z vad darů poskytovaných kupujícímu bez jakéhokoliv protiplnění nelze uplatňovat jakákoliv práva z vadného plnění.</w:t>
      </w:r>
    </w:p>
    <w:p w14:paraId="277284CF" w14:textId="77777777" w:rsidR="00390B9C" w:rsidRPr="00390B9C" w:rsidRDefault="00390B9C" w:rsidP="00390B9C">
      <w:pPr>
        <w:pStyle w:val="Normln1"/>
        <w:widowControl w:val="0"/>
        <w:spacing w:before="40" w:line="240" w:lineRule="auto"/>
        <w:ind w:right="-19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4. </w:t>
      </w:r>
      <w:r w:rsidRPr="00390B9C">
        <w:rPr>
          <w:sz w:val="20"/>
          <w:lang w:val="cs-CZ"/>
        </w:rPr>
        <w:t>Pokud kupující z jakéhokoliv důvodu obdrží jiné než objednané zboží, zašle kupující zboží zpět prodávajícímu, nejlépe v původním obalu a alespoň kopií dodacího listu, a uvede důvod vrácení zboží. Prodávající následně zašle kupujícímu správné zboží dle objednávky. Zaslání nesprávného zboží zpět prodávajícímu a zaslání správného zboží kupujícímu je hrazeno prodávajícím. Dodání jiného než objednaného zboží</w:t>
      </w:r>
      <w:r>
        <w:rPr>
          <w:sz w:val="20"/>
          <w:lang w:val="cs-CZ"/>
        </w:rPr>
        <w:t xml:space="preserve"> a vady v dokladech nutných k užívání zboží</w:t>
      </w:r>
      <w:r w:rsidRPr="00390B9C">
        <w:rPr>
          <w:sz w:val="20"/>
          <w:lang w:val="cs-CZ"/>
        </w:rPr>
        <w:t xml:space="preserve"> se považuj</w:t>
      </w:r>
      <w:r>
        <w:rPr>
          <w:sz w:val="20"/>
          <w:lang w:val="cs-CZ"/>
        </w:rPr>
        <w:t>í</w:t>
      </w:r>
      <w:r w:rsidRPr="00390B9C">
        <w:rPr>
          <w:sz w:val="20"/>
          <w:lang w:val="cs-CZ"/>
        </w:rPr>
        <w:t xml:space="preserve"> za vadné plnění.</w:t>
      </w:r>
    </w:p>
    <w:p w14:paraId="6F5DB956" w14:textId="77777777" w:rsidR="00390B9C" w:rsidRPr="00390B9C" w:rsidRDefault="00390B9C" w:rsidP="00390B9C">
      <w:pPr>
        <w:pStyle w:val="Normln1"/>
        <w:widowControl w:val="0"/>
        <w:spacing w:before="40" w:line="240" w:lineRule="auto"/>
        <w:ind w:right="-19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5. </w:t>
      </w:r>
      <w:r w:rsidRPr="00390B9C">
        <w:rPr>
          <w:sz w:val="20"/>
          <w:lang w:val="cs-CZ"/>
        </w:rPr>
        <w:t>Kupující je při zasílání zboží zpět prodávajícímu z jakéhokoliv důvodu povinen zvolit vhodný obal zásilky a zásilku řádně zabalit tak, aby nedošlo k poškození zasílaného zboží.</w:t>
      </w:r>
    </w:p>
    <w:p w14:paraId="799C04A9" w14:textId="77777777" w:rsidR="00390B9C" w:rsidRDefault="00390B9C" w:rsidP="00390B9C">
      <w:pPr>
        <w:pStyle w:val="Normln1"/>
        <w:widowControl w:val="0"/>
        <w:spacing w:before="100" w:line="240" w:lineRule="auto"/>
        <w:ind w:right="4"/>
        <w:jc w:val="both"/>
        <w:rPr>
          <w:sz w:val="20"/>
          <w:lang w:val="cs-CZ"/>
        </w:rPr>
      </w:pPr>
      <w:r>
        <w:rPr>
          <w:sz w:val="20"/>
          <w:lang w:val="cs-CZ"/>
        </w:rPr>
        <w:lastRenderedPageBreak/>
        <w:t xml:space="preserve">6. </w:t>
      </w:r>
      <w:r w:rsidRPr="000F6327">
        <w:rPr>
          <w:sz w:val="20"/>
          <w:lang w:val="cs-CZ"/>
        </w:rPr>
        <w:t xml:space="preserve">Reklamaci lze </w:t>
      </w:r>
      <w:r>
        <w:rPr>
          <w:sz w:val="20"/>
          <w:lang w:val="cs-CZ"/>
        </w:rPr>
        <w:t xml:space="preserve">osobně, e-mailem či telefonicky </w:t>
      </w:r>
      <w:r w:rsidRPr="000F6327">
        <w:rPr>
          <w:sz w:val="20"/>
          <w:lang w:val="cs-CZ"/>
        </w:rPr>
        <w:t xml:space="preserve">uplatnit na adrese </w:t>
      </w:r>
      <w:r>
        <w:rPr>
          <w:sz w:val="20"/>
          <w:lang w:val="cs-CZ"/>
        </w:rPr>
        <w:t>sídla prodávajícího specifikovaného ve smlouvě</w:t>
      </w:r>
      <w:r w:rsidRPr="000F6327">
        <w:rPr>
          <w:sz w:val="20"/>
          <w:lang w:val="cs-CZ"/>
        </w:rPr>
        <w:t xml:space="preserve"> u pracovníka oprávněného k přijímání reklamací</w:t>
      </w:r>
      <w:r>
        <w:rPr>
          <w:sz w:val="20"/>
          <w:lang w:val="cs-CZ"/>
        </w:rPr>
        <w:t xml:space="preserve"> (reklamačního technika),</w:t>
      </w:r>
      <w:r w:rsidRPr="000F6327">
        <w:rPr>
          <w:sz w:val="20"/>
          <w:lang w:val="cs-CZ"/>
        </w:rPr>
        <w:t xml:space="preserve"> </w:t>
      </w:r>
      <w:r>
        <w:rPr>
          <w:sz w:val="20"/>
          <w:lang w:val="cs-CZ"/>
        </w:rPr>
        <w:t>příp. na adrese současné či budoucí provozovny s obdobným sortimentem zboží,</w:t>
      </w:r>
      <w:r w:rsidRPr="000F6327">
        <w:rPr>
          <w:sz w:val="20"/>
          <w:lang w:val="cs-CZ"/>
        </w:rPr>
        <w:t xml:space="preserve"> po celou </w:t>
      </w:r>
      <w:r>
        <w:rPr>
          <w:sz w:val="20"/>
          <w:lang w:val="cs-CZ"/>
        </w:rPr>
        <w:t>provozní</w:t>
      </w:r>
      <w:r w:rsidRPr="000F6327">
        <w:rPr>
          <w:sz w:val="20"/>
          <w:lang w:val="cs-CZ"/>
        </w:rPr>
        <w:t xml:space="preserve"> dobu</w:t>
      </w:r>
      <w:r>
        <w:rPr>
          <w:sz w:val="20"/>
          <w:lang w:val="cs-CZ"/>
        </w:rPr>
        <w:t xml:space="preserve"> uvedenou v místě sídla či provozovny</w:t>
      </w:r>
      <w:r w:rsidRPr="000F6327">
        <w:rPr>
          <w:sz w:val="20"/>
          <w:lang w:val="cs-CZ"/>
        </w:rPr>
        <w:t xml:space="preserve">, a </w:t>
      </w:r>
      <w:proofErr w:type="gramStart"/>
      <w:r w:rsidRPr="000F6327">
        <w:rPr>
          <w:sz w:val="20"/>
          <w:lang w:val="cs-CZ"/>
        </w:rPr>
        <w:t>to</w:t>
      </w:r>
      <w:proofErr w:type="gramEnd"/>
      <w:r w:rsidRPr="000F6327">
        <w:rPr>
          <w:sz w:val="20"/>
          <w:lang w:val="cs-CZ"/>
        </w:rPr>
        <w:t xml:space="preserve"> pokud možno současně s předáním vadného zboží prodávajícímu, nebo odesláním zboží na shora uvedenou adresu.</w:t>
      </w:r>
      <w:r>
        <w:rPr>
          <w:sz w:val="20"/>
          <w:lang w:val="cs-CZ"/>
        </w:rPr>
        <w:t xml:space="preserve"> K </w:t>
      </w:r>
      <w:r w:rsidRPr="000F6327">
        <w:rPr>
          <w:sz w:val="20"/>
          <w:lang w:val="cs-CZ"/>
        </w:rPr>
        <w:t xml:space="preserve">reklamovanému zboží je vhodné přiložit čitelnou kopii dokladu o nákupu – fakturu </w:t>
      </w:r>
      <w:r>
        <w:rPr>
          <w:sz w:val="20"/>
          <w:lang w:val="cs-CZ"/>
        </w:rPr>
        <w:t xml:space="preserve">(resp. záruční list) </w:t>
      </w:r>
      <w:r w:rsidRPr="000F6327">
        <w:rPr>
          <w:sz w:val="20"/>
          <w:lang w:val="cs-CZ"/>
        </w:rPr>
        <w:t>či je třeba koupi prokázat jiným způsobem, a dále popsat závadu, příp. zvolit způsob vyřízení reklamace.</w:t>
      </w:r>
    </w:p>
    <w:p w14:paraId="716BC14D" w14:textId="77777777" w:rsidR="008678EF" w:rsidRPr="008678EF" w:rsidRDefault="007367AC" w:rsidP="00390B9C">
      <w:pPr>
        <w:pStyle w:val="Normln1"/>
        <w:widowControl w:val="0"/>
        <w:spacing w:before="100" w:line="240" w:lineRule="auto"/>
        <w:ind w:right="60"/>
        <w:jc w:val="both"/>
        <w:rPr>
          <w:lang w:val="cs-CZ"/>
        </w:rPr>
      </w:pPr>
      <w:r>
        <w:rPr>
          <w:sz w:val="20"/>
          <w:highlight w:val="white"/>
          <w:lang w:val="cs-CZ"/>
        </w:rPr>
        <w:t>7</w:t>
      </w:r>
      <w:r w:rsidR="008678EF" w:rsidRPr="008678EF">
        <w:rPr>
          <w:sz w:val="20"/>
          <w:highlight w:val="white"/>
          <w:lang w:val="cs-CZ"/>
        </w:rPr>
        <w:t xml:space="preserve">. Kontrolu funkčnosti a úplnosti dodávky zboží a dalších zjevných vad je kupující povinen provést bez zbytečného odkladu po převzetí zboží a zjištěné vady oznámit </w:t>
      </w:r>
      <w:r w:rsidR="00390B9C">
        <w:rPr>
          <w:sz w:val="20"/>
          <w:highlight w:val="white"/>
          <w:lang w:val="cs-CZ"/>
        </w:rPr>
        <w:t>bez zbytečného odkladu po</w:t>
      </w:r>
      <w:r w:rsidR="008678EF" w:rsidRPr="008678EF">
        <w:rPr>
          <w:sz w:val="20"/>
          <w:highlight w:val="white"/>
          <w:lang w:val="cs-CZ"/>
        </w:rPr>
        <w:t xml:space="preserve"> převzetí zboží v místě dodávky zboží. Pokud kupující dále odesílá zboží či jej zabudovává v jiném místě, než je místo dodávky, je povinen na tuto skutečnost upozornit prodávajícího v jednotlivé objednávce. Pokud tak neučiní, nese kupující na svůj náklad část nákladů vynaložených na odstranění vad ve výši rozdílu mezi skutečnými náklady a náklady, které by vznikly, pokud by byla vada zboží odstraňována v místě dodávky zboží.</w:t>
      </w:r>
    </w:p>
    <w:p w14:paraId="4DE39531" w14:textId="0C6D7B6F" w:rsidR="008678EF" w:rsidRDefault="008678EF" w:rsidP="00390B9C">
      <w:pPr>
        <w:pStyle w:val="Normln1"/>
        <w:widowControl w:val="0"/>
        <w:spacing w:before="100" w:line="240" w:lineRule="auto"/>
        <w:ind w:right="-19"/>
        <w:jc w:val="both"/>
        <w:rPr>
          <w:ins w:id="33" w:author="Jakub Šrámek" w:date="2023-02-27T17:32:00Z"/>
          <w:sz w:val="20"/>
          <w:lang w:val="cs-CZ"/>
        </w:rPr>
      </w:pPr>
      <w:r w:rsidRPr="008678EF">
        <w:rPr>
          <w:sz w:val="20"/>
          <w:highlight w:val="white"/>
          <w:lang w:val="cs-CZ"/>
        </w:rPr>
        <w:t>8. Další podrobnosti ohledně</w:t>
      </w:r>
      <w:r w:rsidR="00390B9C">
        <w:rPr>
          <w:sz w:val="20"/>
          <w:highlight w:val="white"/>
          <w:lang w:val="cs-CZ"/>
        </w:rPr>
        <w:t xml:space="preserve"> rozsahu, způsobu a podmínek </w:t>
      </w:r>
      <w:r w:rsidRPr="008678EF">
        <w:rPr>
          <w:sz w:val="20"/>
          <w:highlight w:val="white"/>
          <w:lang w:val="cs-CZ"/>
        </w:rPr>
        <w:t xml:space="preserve">uplatňování vad </w:t>
      </w:r>
      <w:r w:rsidR="007367AC">
        <w:rPr>
          <w:sz w:val="20"/>
          <w:highlight w:val="white"/>
          <w:lang w:val="cs-CZ"/>
        </w:rPr>
        <w:t xml:space="preserve">zboží či práv ze záruky za jakost </w:t>
      </w:r>
      <w:r w:rsidRPr="008678EF">
        <w:rPr>
          <w:sz w:val="20"/>
          <w:highlight w:val="white"/>
          <w:lang w:val="cs-CZ"/>
        </w:rPr>
        <w:t xml:space="preserve">a jejich vyřizování, jakož i další záležitosti, upravuje </w:t>
      </w:r>
      <w:r w:rsidR="00B11757">
        <w:rPr>
          <w:sz w:val="20"/>
          <w:highlight w:val="white"/>
          <w:lang w:val="cs-CZ"/>
        </w:rPr>
        <w:t>R</w:t>
      </w:r>
      <w:r w:rsidRPr="008678EF">
        <w:rPr>
          <w:sz w:val="20"/>
          <w:highlight w:val="white"/>
          <w:lang w:val="cs-CZ"/>
        </w:rPr>
        <w:t>eklamační řád</w:t>
      </w:r>
      <w:r w:rsidR="00442FBF">
        <w:rPr>
          <w:sz w:val="20"/>
          <w:highlight w:val="white"/>
          <w:lang w:val="cs-CZ"/>
        </w:rPr>
        <w:t xml:space="preserve"> DIAMOND DESIGN pro spotřebitele</w:t>
      </w:r>
      <w:r w:rsidRPr="008678EF">
        <w:rPr>
          <w:sz w:val="20"/>
          <w:highlight w:val="white"/>
          <w:lang w:val="cs-CZ"/>
        </w:rPr>
        <w:t>, který je pro obě strany závazný</w:t>
      </w:r>
      <w:r w:rsidR="00442FBF">
        <w:rPr>
          <w:sz w:val="20"/>
          <w:highlight w:val="white"/>
          <w:lang w:val="cs-CZ"/>
        </w:rPr>
        <w:t xml:space="preserve"> a je součástí těchto o</w:t>
      </w:r>
      <w:r w:rsidR="00827543">
        <w:rPr>
          <w:sz w:val="20"/>
          <w:highlight w:val="white"/>
          <w:lang w:val="cs-CZ"/>
        </w:rPr>
        <w:t>bchodních podmínek a uzavřené smlouvy</w:t>
      </w:r>
      <w:r w:rsidRPr="008678EF">
        <w:rPr>
          <w:sz w:val="20"/>
          <w:highlight w:val="white"/>
          <w:lang w:val="cs-CZ"/>
        </w:rPr>
        <w:t>.</w:t>
      </w:r>
    </w:p>
    <w:p w14:paraId="2ED6E2CA" w14:textId="02801CA6" w:rsidR="004D289E" w:rsidRPr="004D289E" w:rsidRDefault="004D289E" w:rsidP="004D289E">
      <w:pPr>
        <w:pStyle w:val="Normln1"/>
        <w:widowControl w:val="0"/>
        <w:spacing w:before="100" w:line="240" w:lineRule="auto"/>
        <w:ind w:right="-19"/>
        <w:jc w:val="both"/>
        <w:rPr>
          <w:ins w:id="34" w:author="Jakub Šrámek" w:date="2023-02-27T17:33:00Z"/>
          <w:sz w:val="20"/>
          <w:lang w:val="cs-CZ"/>
        </w:rPr>
      </w:pPr>
      <w:ins w:id="35" w:author="Jakub Šrámek" w:date="2023-02-27T17:32:00Z">
        <w:r>
          <w:rPr>
            <w:sz w:val="20"/>
            <w:lang w:val="cs-CZ"/>
          </w:rPr>
          <w:t xml:space="preserve">9. Provozovna prodávajícího dostupné též pro uplatnění práv z vadného plnění (pozn. vč. eventuální záruky za jakost): </w:t>
        </w:r>
      </w:ins>
      <w:ins w:id="36" w:author="Jakub Šrámek" w:date="2023-02-27T17:33:00Z">
        <w:r w:rsidRPr="004D289E">
          <w:rPr>
            <w:sz w:val="20"/>
            <w:lang w:val="cs-CZ" w:eastAsia="cs-CZ"/>
          </w:rPr>
          <w:t xml:space="preserve">Heršpická 1029/11e, 639 00, Brno </w:t>
        </w:r>
        <w:r w:rsidR="00B31E58">
          <w:rPr>
            <w:sz w:val="20"/>
            <w:lang w:val="cs-CZ" w:eastAsia="cs-CZ"/>
          </w:rPr>
          <w:t>–</w:t>
        </w:r>
        <w:r w:rsidRPr="004D289E">
          <w:rPr>
            <w:sz w:val="20"/>
            <w:lang w:val="cs-CZ" w:eastAsia="cs-CZ"/>
          </w:rPr>
          <w:t xml:space="preserve"> Štýřice</w:t>
        </w:r>
        <w:r w:rsidR="00B31E58">
          <w:rPr>
            <w:sz w:val="20"/>
            <w:lang w:val="cs-CZ" w:eastAsia="cs-CZ"/>
          </w:rPr>
          <w:t>.</w:t>
        </w:r>
      </w:ins>
    </w:p>
    <w:p w14:paraId="2EDF5A22" w14:textId="77777777" w:rsidR="00100356" w:rsidRPr="001F33D4" w:rsidRDefault="00100356" w:rsidP="00390B9C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4991A251" w14:textId="5227583B" w:rsidR="00100356" w:rsidRPr="001F33D4" w:rsidRDefault="00BF4B23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>
        <w:rPr>
          <w:b/>
          <w:sz w:val="20"/>
          <w:highlight w:val="white"/>
          <w:lang w:val="cs-CZ"/>
        </w:rPr>
        <w:t>VIII</w:t>
      </w:r>
      <w:r w:rsidR="008678EF" w:rsidRPr="008678EF">
        <w:rPr>
          <w:b/>
          <w:sz w:val="20"/>
          <w:highlight w:val="white"/>
          <w:lang w:val="cs-CZ"/>
        </w:rPr>
        <w:t>. Prodlení</w:t>
      </w:r>
    </w:p>
    <w:p w14:paraId="50154D14" w14:textId="51F330B6" w:rsidR="00100356" w:rsidRPr="0048679A" w:rsidRDefault="008678EF" w:rsidP="005F383F">
      <w:pPr>
        <w:pStyle w:val="Normln1"/>
        <w:widowControl w:val="0"/>
        <w:spacing w:line="240" w:lineRule="auto"/>
        <w:ind w:right="4"/>
        <w:jc w:val="both"/>
        <w:rPr>
          <w:color w:val="auto"/>
          <w:lang w:val="cs-CZ"/>
        </w:rPr>
      </w:pPr>
      <w:r w:rsidRPr="008678EF">
        <w:rPr>
          <w:color w:val="auto"/>
          <w:sz w:val="20"/>
          <w:highlight w:val="white"/>
          <w:lang w:val="cs-CZ"/>
        </w:rPr>
        <w:t xml:space="preserve">1. Pro případ prodlení </w:t>
      </w:r>
      <w:r w:rsidR="001617B6">
        <w:rPr>
          <w:color w:val="auto"/>
          <w:sz w:val="20"/>
          <w:highlight w:val="white"/>
          <w:lang w:val="cs-CZ"/>
        </w:rPr>
        <w:t>kupujícího</w:t>
      </w:r>
      <w:r w:rsidR="001617B6" w:rsidRPr="008678EF">
        <w:rPr>
          <w:color w:val="auto"/>
          <w:sz w:val="20"/>
          <w:highlight w:val="white"/>
          <w:lang w:val="cs-CZ"/>
        </w:rPr>
        <w:t xml:space="preserve"> </w:t>
      </w:r>
      <w:r w:rsidR="00E30D2E">
        <w:rPr>
          <w:color w:val="auto"/>
          <w:sz w:val="20"/>
          <w:highlight w:val="white"/>
          <w:lang w:val="cs-CZ"/>
        </w:rPr>
        <w:t xml:space="preserve">(objednatele) </w:t>
      </w:r>
      <w:r w:rsidRPr="008678EF">
        <w:rPr>
          <w:color w:val="auto"/>
          <w:sz w:val="20"/>
          <w:highlight w:val="white"/>
          <w:lang w:val="cs-CZ"/>
        </w:rPr>
        <w:t xml:space="preserve">se zaplacením kupní ceny </w:t>
      </w:r>
      <w:r w:rsidR="001D67BC">
        <w:rPr>
          <w:color w:val="auto"/>
          <w:sz w:val="20"/>
          <w:highlight w:val="white"/>
          <w:lang w:val="cs-CZ"/>
        </w:rPr>
        <w:t xml:space="preserve">si </w:t>
      </w:r>
      <w:r w:rsidR="00215F19">
        <w:rPr>
          <w:color w:val="auto"/>
          <w:sz w:val="20"/>
          <w:highlight w:val="white"/>
          <w:lang w:val="cs-CZ"/>
        </w:rPr>
        <w:t>prodávající a kupující</w:t>
      </w:r>
      <w:r w:rsidR="00E30D2E">
        <w:rPr>
          <w:color w:val="auto"/>
          <w:sz w:val="20"/>
          <w:highlight w:val="white"/>
          <w:lang w:val="cs-CZ"/>
        </w:rPr>
        <w:t xml:space="preserve"> (objednatel)</w:t>
      </w:r>
      <w:r w:rsidR="00373748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 xml:space="preserve">sjednávají </w:t>
      </w:r>
      <w:r w:rsidR="001D67BC">
        <w:rPr>
          <w:color w:val="auto"/>
          <w:sz w:val="20"/>
          <w:highlight w:val="white"/>
          <w:lang w:val="cs-CZ"/>
        </w:rPr>
        <w:t>úrok z prodlení ve smluvní</w:t>
      </w:r>
      <w:r w:rsidRPr="008678EF">
        <w:rPr>
          <w:color w:val="auto"/>
          <w:sz w:val="20"/>
          <w:highlight w:val="white"/>
          <w:lang w:val="cs-CZ"/>
        </w:rPr>
        <w:t xml:space="preserve"> výši </w:t>
      </w:r>
      <w:r w:rsidR="00680750">
        <w:rPr>
          <w:color w:val="auto"/>
          <w:sz w:val="20"/>
          <w:highlight w:val="white"/>
          <w:lang w:val="cs-CZ"/>
        </w:rPr>
        <w:t>0,25</w:t>
      </w:r>
      <w:r w:rsidR="001D67BC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>% z kupní ceny zboží</w:t>
      </w:r>
      <w:r w:rsidR="00E30D2E">
        <w:rPr>
          <w:color w:val="auto"/>
          <w:sz w:val="20"/>
          <w:highlight w:val="white"/>
          <w:lang w:val="cs-CZ"/>
        </w:rPr>
        <w:t xml:space="preserve"> (ceny díla)</w:t>
      </w:r>
      <w:r w:rsidRPr="008678EF">
        <w:rPr>
          <w:color w:val="auto"/>
          <w:sz w:val="20"/>
          <w:highlight w:val="white"/>
          <w:lang w:val="cs-CZ"/>
        </w:rPr>
        <w:t xml:space="preserve"> nebo její části, a to za každý započatý kalendářní d</w:t>
      </w:r>
      <w:r w:rsidR="00680750">
        <w:rPr>
          <w:color w:val="auto"/>
          <w:sz w:val="20"/>
          <w:highlight w:val="white"/>
          <w:lang w:val="cs-CZ"/>
        </w:rPr>
        <w:t>en</w:t>
      </w:r>
      <w:r w:rsidRPr="008678EF">
        <w:rPr>
          <w:color w:val="auto"/>
          <w:sz w:val="20"/>
          <w:highlight w:val="white"/>
          <w:lang w:val="cs-CZ"/>
        </w:rPr>
        <w:t xml:space="preserve"> prodlení.</w:t>
      </w:r>
      <w:r w:rsidR="00DA526C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 xml:space="preserve">Tímto </w:t>
      </w:r>
      <w:r w:rsidR="00DA526C">
        <w:rPr>
          <w:color w:val="auto"/>
          <w:sz w:val="20"/>
          <w:highlight w:val="white"/>
          <w:lang w:val="cs-CZ"/>
        </w:rPr>
        <w:t xml:space="preserve">ustanovením </w:t>
      </w:r>
      <w:r w:rsidRPr="008678EF">
        <w:rPr>
          <w:color w:val="auto"/>
          <w:sz w:val="20"/>
          <w:highlight w:val="white"/>
          <w:lang w:val="cs-CZ"/>
        </w:rPr>
        <w:t xml:space="preserve">není dotčeno právo </w:t>
      </w:r>
      <w:r w:rsidR="006F4F82" w:rsidRPr="002A6716">
        <w:rPr>
          <w:color w:val="auto"/>
          <w:sz w:val="20"/>
          <w:lang w:val="cs-CZ"/>
        </w:rPr>
        <w:t>kupujícího a</w:t>
      </w:r>
      <w:r w:rsidR="00E30D2E">
        <w:rPr>
          <w:color w:val="auto"/>
          <w:sz w:val="20"/>
          <w:lang w:val="cs-CZ"/>
        </w:rPr>
        <w:t xml:space="preserve"> </w:t>
      </w:r>
      <w:r w:rsidR="001617B6">
        <w:rPr>
          <w:color w:val="auto"/>
          <w:sz w:val="20"/>
          <w:highlight w:val="white"/>
          <w:lang w:val="cs-CZ"/>
        </w:rPr>
        <w:t>prodávajícího</w:t>
      </w:r>
      <w:r w:rsidR="001617B6" w:rsidRPr="008678EF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>na náhradu takto způsobené škody</w:t>
      </w:r>
      <w:r w:rsidR="00DA526C">
        <w:rPr>
          <w:color w:val="auto"/>
          <w:sz w:val="20"/>
          <w:highlight w:val="white"/>
          <w:lang w:val="cs-CZ"/>
        </w:rPr>
        <w:t xml:space="preserve"> a na náhradu výdajů spojených s uplatněním </w:t>
      </w:r>
      <w:r w:rsidR="00622884">
        <w:rPr>
          <w:color w:val="auto"/>
          <w:sz w:val="20"/>
          <w:highlight w:val="white"/>
          <w:lang w:val="cs-CZ"/>
        </w:rPr>
        <w:t xml:space="preserve">či mimosoudním řešením </w:t>
      </w:r>
      <w:r w:rsidR="00DA526C">
        <w:rPr>
          <w:color w:val="auto"/>
          <w:sz w:val="20"/>
          <w:highlight w:val="white"/>
          <w:lang w:val="cs-CZ"/>
        </w:rPr>
        <w:t>pohledávek</w:t>
      </w:r>
      <w:r w:rsidRPr="008678EF">
        <w:rPr>
          <w:color w:val="auto"/>
          <w:sz w:val="20"/>
          <w:highlight w:val="white"/>
          <w:lang w:val="cs-CZ"/>
        </w:rPr>
        <w:t>.</w:t>
      </w:r>
      <w:del w:id="37" w:author="Jakub Šrámek" w:date="2023-02-27T18:13:00Z">
        <w:r w:rsidRPr="008678EF" w:rsidDel="005F383F">
          <w:rPr>
            <w:color w:val="auto"/>
            <w:sz w:val="20"/>
            <w:highlight w:val="white"/>
            <w:lang w:val="cs-CZ"/>
          </w:rPr>
          <w:delText xml:space="preserve"> </w:delText>
        </w:r>
      </w:del>
    </w:p>
    <w:p w14:paraId="5C3AE37D" w14:textId="691C6820" w:rsidR="00100356" w:rsidRPr="005F383F" w:rsidRDefault="008678EF" w:rsidP="005F383F">
      <w:pPr>
        <w:pStyle w:val="Normln1"/>
        <w:widowControl w:val="0"/>
        <w:spacing w:before="100" w:after="100" w:line="240" w:lineRule="auto"/>
        <w:ind w:right="6"/>
        <w:jc w:val="both"/>
        <w:rPr>
          <w:ins w:id="38" w:author="Jakub Šrámek" w:date="2023-02-27T18:13:00Z"/>
          <w:color w:val="auto"/>
          <w:sz w:val="20"/>
          <w:lang w:val="cs-CZ"/>
        </w:rPr>
      </w:pPr>
      <w:r w:rsidRPr="008678EF">
        <w:rPr>
          <w:color w:val="auto"/>
          <w:sz w:val="20"/>
          <w:highlight w:val="white"/>
          <w:lang w:val="cs-CZ"/>
        </w:rPr>
        <w:t xml:space="preserve">2. Odstoupení </w:t>
      </w:r>
      <w:r w:rsidR="002D2A9B">
        <w:rPr>
          <w:color w:val="auto"/>
          <w:sz w:val="20"/>
          <w:highlight w:val="white"/>
          <w:lang w:val="cs-CZ"/>
        </w:rPr>
        <w:t>kupujícího (</w:t>
      </w:r>
      <w:r w:rsidRPr="008678EF">
        <w:rPr>
          <w:color w:val="auto"/>
          <w:sz w:val="20"/>
          <w:highlight w:val="white"/>
          <w:lang w:val="cs-CZ"/>
        </w:rPr>
        <w:t>objednatele</w:t>
      </w:r>
      <w:r w:rsidR="002D2A9B">
        <w:rPr>
          <w:color w:val="auto"/>
          <w:sz w:val="20"/>
          <w:highlight w:val="white"/>
          <w:lang w:val="cs-CZ"/>
        </w:rPr>
        <w:t>)</w:t>
      </w:r>
      <w:r w:rsidRPr="008678EF">
        <w:rPr>
          <w:color w:val="auto"/>
          <w:sz w:val="20"/>
          <w:highlight w:val="white"/>
          <w:lang w:val="cs-CZ"/>
        </w:rPr>
        <w:t xml:space="preserve"> od smlouvy není důvodem pro nezaplacení kupní ceny za již </w:t>
      </w:r>
      <w:r w:rsidRPr="005F383F">
        <w:rPr>
          <w:color w:val="auto"/>
          <w:sz w:val="20"/>
          <w:highlight w:val="white"/>
          <w:lang w:val="cs-CZ"/>
        </w:rPr>
        <w:t>odebrané zboží</w:t>
      </w:r>
      <w:r w:rsidR="00E30D2E" w:rsidRPr="005F383F">
        <w:rPr>
          <w:color w:val="auto"/>
          <w:sz w:val="20"/>
          <w:highlight w:val="white"/>
          <w:lang w:val="cs-CZ"/>
        </w:rPr>
        <w:t xml:space="preserve"> dle jiné smlouvy</w:t>
      </w:r>
      <w:r w:rsidRPr="005F383F">
        <w:rPr>
          <w:color w:val="auto"/>
          <w:sz w:val="20"/>
          <w:highlight w:val="white"/>
          <w:lang w:val="cs-CZ"/>
        </w:rPr>
        <w:t>, nebo oprávněných sankcí podle smlouvy</w:t>
      </w:r>
      <w:r w:rsidR="00442FBF" w:rsidRPr="005F383F">
        <w:rPr>
          <w:color w:val="auto"/>
          <w:sz w:val="20"/>
          <w:highlight w:val="white"/>
          <w:lang w:val="cs-CZ"/>
        </w:rPr>
        <w:t xml:space="preserve"> a těchto o</w:t>
      </w:r>
      <w:r w:rsidR="002D2A9B" w:rsidRPr="005F383F">
        <w:rPr>
          <w:color w:val="auto"/>
          <w:sz w:val="20"/>
          <w:highlight w:val="white"/>
          <w:lang w:val="cs-CZ"/>
        </w:rPr>
        <w:t>bchodních podmínek</w:t>
      </w:r>
      <w:r w:rsidRPr="005F383F">
        <w:rPr>
          <w:color w:val="auto"/>
          <w:sz w:val="20"/>
          <w:highlight w:val="white"/>
          <w:lang w:val="cs-CZ"/>
        </w:rPr>
        <w:t>.</w:t>
      </w:r>
    </w:p>
    <w:p w14:paraId="661669B4" w14:textId="23D377B5" w:rsidR="00100356" w:rsidRDefault="00BF4B23" w:rsidP="00390B9C">
      <w:pPr>
        <w:pStyle w:val="Normln1"/>
        <w:widowControl w:val="0"/>
        <w:spacing w:before="100" w:after="100" w:line="240" w:lineRule="auto"/>
        <w:rPr>
          <w:b/>
          <w:sz w:val="20"/>
          <w:lang w:val="cs-CZ"/>
        </w:rPr>
      </w:pPr>
      <w:r w:rsidRPr="005F383F">
        <w:rPr>
          <w:b/>
          <w:sz w:val="20"/>
          <w:highlight w:val="white"/>
          <w:lang w:val="cs-CZ"/>
        </w:rPr>
        <w:t>IX</w:t>
      </w:r>
      <w:r w:rsidR="00442FBF" w:rsidRPr="005F383F">
        <w:rPr>
          <w:b/>
          <w:sz w:val="20"/>
          <w:highlight w:val="white"/>
          <w:lang w:val="cs-CZ"/>
        </w:rPr>
        <w:t>.</w:t>
      </w:r>
      <w:r w:rsidR="008678EF" w:rsidRPr="005F383F">
        <w:rPr>
          <w:b/>
          <w:sz w:val="20"/>
          <w:highlight w:val="white"/>
          <w:lang w:val="cs-CZ"/>
        </w:rPr>
        <w:t xml:space="preserve"> O</w:t>
      </w:r>
      <w:r w:rsidR="004408A2" w:rsidRPr="005F383F">
        <w:rPr>
          <w:b/>
          <w:sz w:val="20"/>
          <w:lang w:val="cs-CZ"/>
        </w:rPr>
        <w:t>chrana</w:t>
      </w:r>
      <w:r w:rsidR="004408A2">
        <w:rPr>
          <w:b/>
          <w:sz w:val="20"/>
          <w:lang w:val="cs-CZ"/>
        </w:rPr>
        <w:t xml:space="preserve"> osobních údajů</w:t>
      </w:r>
    </w:p>
    <w:p w14:paraId="04E21D2C" w14:textId="77777777" w:rsidR="00357AF7" w:rsidRDefault="004408A2" w:rsidP="00640AC8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1. </w:t>
      </w:r>
      <w:r w:rsidRPr="004408A2">
        <w:rPr>
          <w:sz w:val="20"/>
          <w:lang w:val="cs-CZ"/>
        </w:rPr>
        <w:t>Prodávající prohlašuje, že veškeré osobní údaje, které mu kupující předá</w:t>
      </w:r>
      <w:r w:rsidR="00357AF7">
        <w:rPr>
          <w:sz w:val="20"/>
          <w:lang w:val="cs-CZ"/>
        </w:rPr>
        <w:t xml:space="preserve"> v souvislosti s uzavřením smlouvy</w:t>
      </w:r>
      <w:r w:rsidRPr="004408A2">
        <w:rPr>
          <w:sz w:val="20"/>
          <w:lang w:val="cs-CZ"/>
        </w:rPr>
        <w:t xml:space="preserve">, budou použity pouze k uskutečnění plnění </w:t>
      </w:r>
      <w:r>
        <w:rPr>
          <w:sz w:val="20"/>
          <w:lang w:val="cs-CZ"/>
        </w:rPr>
        <w:t>smlouvy vůči kupujícímu</w:t>
      </w:r>
      <w:r w:rsidR="00280506">
        <w:rPr>
          <w:sz w:val="20"/>
          <w:lang w:val="cs-CZ"/>
        </w:rPr>
        <w:t>, případně k plnění souvisejících zákonných povinno</w:t>
      </w:r>
      <w:r w:rsidR="00894471">
        <w:rPr>
          <w:sz w:val="20"/>
          <w:lang w:val="cs-CZ"/>
        </w:rPr>
        <w:t>stí</w:t>
      </w:r>
      <w:r w:rsidRPr="004408A2">
        <w:rPr>
          <w:sz w:val="20"/>
          <w:lang w:val="cs-CZ"/>
        </w:rPr>
        <w:t>.</w:t>
      </w:r>
      <w:r>
        <w:rPr>
          <w:sz w:val="20"/>
          <w:lang w:val="cs-CZ"/>
        </w:rPr>
        <w:t xml:space="preserve"> Prodávající umožňuje vedení tzv. uživatelských účtů </w:t>
      </w:r>
      <w:r w:rsidR="00EF40DC">
        <w:rPr>
          <w:sz w:val="20"/>
          <w:lang w:val="cs-CZ"/>
        </w:rPr>
        <w:t xml:space="preserve">v rámci internetového obchodu, jehož </w:t>
      </w:r>
      <w:r>
        <w:rPr>
          <w:sz w:val="20"/>
          <w:lang w:val="cs-CZ"/>
        </w:rPr>
        <w:t xml:space="preserve">rámci </w:t>
      </w:r>
      <w:r w:rsidR="00EF40DC">
        <w:rPr>
          <w:sz w:val="20"/>
          <w:lang w:val="cs-CZ"/>
        </w:rPr>
        <w:t>dochází</w:t>
      </w:r>
      <w:r>
        <w:rPr>
          <w:sz w:val="20"/>
          <w:lang w:val="cs-CZ"/>
        </w:rPr>
        <w:t xml:space="preserve"> k</w:t>
      </w:r>
      <w:r w:rsidR="00EF40DC">
        <w:rPr>
          <w:sz w:val="20"/>
          <w:lang w:val="cs-CZ"/>
        </w:rPr>
        <w:t>e</w:t>
      </w:r>
      <w:r>
        <w:rPr>
          <w:sz w:val="20"/>
          <w:lang w:val="cs-CZ"/>
        </w:rPr>
        <w:t xml:space="preserve"> zpracování osobních údajů nad rámec plnění předmětu kupní smlouvy či smlouvy o dílo</w:t>
      </w:r>
      <w:r w:rsidR="00EF40DC">
        <w:rPr>
          <w:sz w:val="20"/>
          <w:lang w:val="cs-CZ"/>
        </w:rPr>
        <w:t xml:space="preserve"> a které je vypořádáno samostatným souhlasem</w:t>
      </w:r>
      <w:r>
        <w:rPr>
          <w:sz w:val="20"/>
          <w:lang w:val="cs-CZ"/>
        </w:rPr>
        <w:t xml:space="preserve">. </w:t>
      </w:r>
      <w:r w:rsidRPr="004408A2">
        <w:rPr>
          <w:sz w:val="20"/>
          <w:lang w:val="cs-CZ"/>
        </w:rPr>
        <w:t>Dozorovým orgánem nad jednáním podnikatele souvisejícím s ochranou osobních údajů je Úřad pro ochranu osobních údajů (</w:t>
      </w:r>
      <w:r>
        <w:fldChar w:fldCharType="begin"/>
      </w:r>
      <w:r w:rsidRPr="004D289E">
        <w:rPr>
          <w:lang w:val="cs-CZ"/>
          <w:rPrChange w:id="39" w:author="Jakub Šrámek" w:date="2023-02-27T17:32:00Z">
            <w:rPr/>
          </w:rPrChange>
        </w:rPr>
        <w:instrText>HYPERLINK "http://www.uoou.cz"</w:instrText>
      </w:r>
      <w:r>
        <w:fldChar w:fldCharType="separate"/>
      </w:r>
      <w:r w:rsidRPr="000C628D">
        <w:rPr>
          <w:rStyle w:val="Hypertextovodkaz"/>
          <w:sz w:val="20"/>
          <w:lang w:val="cs-CZ"/>
        </w:rPr>
        <w:t>www.uoou.cz</w:t>
      </w:r>
      <w:r>
        <w:rPr>
          <w:rStyle w:val="Hypertextovodkaz"/>
          <w:sz w:val="20"/>
          <w:lang w:val="cs-CZ"/>
        </w:rPr>
        <w:fldChar w:fldCharType="end"/>
      </w:r>
      <w:r w:rsidRPr="004408A2">
        <w:rPr>
          <w:sz w:val="20"/>
          <w:lang w:val="cs-CZ"/>
        </w:rPr>
        <w:t>).</w:t>
      </w:r>
      <w:r>
        <w:rPr>
          <w:sz w:val="20"/>
          <w:lang w:val="cs-CZ"/>
        </w:rPr>
        <w:t xml:space="preserve"> </w:t>
      </w:r>
      <w:r w:rsidRPr="004408A2">
        <w:rPr>
          <w:sz w:val="20"/>
          <w:lang w:val="cs-CZ"/>
        </w:rPr>
        <w:t xml:space="preserve">V žádném případě nemohou být prodávajícím </w:t>
      </w:r>
      <w:r>
        <w:rPr>
          <w:sz w:val="20"/>
          <w:lang w:val="cs-CZ"/>
        </w:rPr>
        <w:t xml:space="preserve">osobní údaje kupujícího </w:t>
      </w:r>
      <w:r w:rsidRPr="004408A2">
        <w:rPr>
          <w:sz w:val="20"/>
          <w:lang w:val="cs-CZ"/>
        </w:rPr>
        <w:t>zveřejněny ani poskytovány třetím osobám, s výjimkou jednání směřujícího k zaplacení a doručení zboží, kdy jsou osobní údaje kupujících poskytovány v minimálním rozsahu např. externím dopravcům</w:t>
      </w:r>
      <w:r w:rsidR="00357AF7">
        <w:rPr>
          <w:sz w:val="20"/>
          <w:lang w:val="cs-CZ"/>
        </w:rPr>
        <w:t>.</w:t>
      </w:r>
    </w:p>
    <w:p w14:paraId="7185E158" w14:textId="77318D43" w:rsidR="00357AF7" w:rsidRPr="00357AF7" w:rsidRDefault="00357AF7" w:rsidP="00640AC8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2. Prodávající je v souladu s </w:t>
      </w:r>
      <w:r w:rsidRPr="00357AF7">
        <w:rPr>
          <w:iCs/>
          <w:sz w:val="20"/>
          <w:lang w:val="cs-CZ"/>
        </w:rPr>
        <w:t>Nařízením Evropského parlamentu a Rady (EU) č. 2016/679 ze dne 27. dubna 2016 o ochraně fyzických osob v souvislosti se zpracováním osobních údajů a o volném pohybu těchto údajů a o zrušení směrnice 95/46/ES</w:t>
      </w:r>
      <w:r w:rsidR="00F6499D">
        <w:rPr>
          <w:iCs/>
          <w:sz w:val="20"/>
          <w:lang w:val="cs-CZ"/>
        </w:rPr>
        <w:t xml:space="preserve"> (dále také jen „</w:t>
      </w:r>
      <w:r w:rsidR="00F6499D" w:rsidRPr="005536AD">
        <w:rPr>
          <w:i/>
          <w:iCs/>
          <w:sz w:val="20"/>
          <w:lang w:val="cs-CZ"/>
        </w:rPr>
        <w:t>GDPR</w:t>
      </w:r>
      <w:r w:rsidR="00F6499D">
        <w:rPr>
          <w:iCs/>
          <w:sz w:val="20"/>
          <w:lang w:val="cs-CZ"/>
        </w:rPr>
        <w:t>“)</w:t>
      </w:r>
      <w:r>
        <w:rPr>
          <w:iCs/>
          <w:sz w:val="20"/>
          <w:lang w:val="cs-CZ"/>
        </w:rPr>
        <w:t xml:space="preserve"> správcem osobních údajů, jehož veškeré údaje jsou uvedeny </w:t>
      </w:r>
      <w:r w:rsidRPr="00357AF7">
        <w:rPr>
          <w:iCs/>
          <w:sz w:val="20"/>
          <w:lang w:val="cs-CZ"/>
        </w:rPr>
        <w:t>na příslušné objednávce služeb nebo na samotné kupní smlouvě.</w:t>
      </w:r>
      <w:ins w:id="40" w:author="Jakub Šrámek" w:date="2023-02-27T12:58:00Z">
        <w:r w:rsidR="00BB7899">
          <w:rPr>
            <w:iCs/>
            <w:sz w:val="20"/>
            <w:lang w:val="cs-CZ"/>
          </w:rPr>
          <w:t xml:space="preserve"> Prodávající se v daném rozsahu řídí též ustanoveními zákona č. 110/2019 Sb., o zpracování osobních údajů, ve znění pozdějších předpisů.</w:t>
        </w:r>
      </w:ins>
    </w:p>
    <w:p w14:paraId="3822EE4C" w14:textId="77777777" w:rsidR="00357AF7" w:rsidRPr="00357AF7" w:rsidRDefault="00357AF7" w:rsidP="00357AF7">
      <w:pPr>
        <w:pStyle w:val="Normln1"/>
        <w:spacing w:before="100" w:after="100" w:line="240" w:lineRule="auto"/>
        <w:jc w:val="both"/>
        <w:rPr>
          <w:iCs/>
          <w:color w:val="auto"/>
          <w:sz w:val="20"/>
          <w:lang w:val="cs-CZ"/>
        </w:rPr>
      </w:pPr>
      <w:r w:rsidRPr="00357AF7">
        <w:rPr>
          <w:sz w:val="20"/>
          <w:lang w:val="cs-CZ"/>
        </w:rPr>
        <w:t xml:space="preserve">3. </w:t>
      </w:r>
      <w:r w:rsidRPr="00357AF7">
        <w:rPr>
          <w:iCs/>
          <w:color w:val="auto"/>
          <w:sz w:val="20"/>
          <w:lang w:val="cs-CZ"/>
        </w:rPr>
        <w:t xml:space="preserve">Osobní údaje kupujících jsou plně zabezpečeny proti zneužití. Osobní údaje kupujících jsou zpracovávány automatizovaně i manuálně. Osobní údaje kupujících nebudou bez souhlasu kupujících či zákonné povinnosti předávány žádným třetím osobám kromě </w:t>
      </w:r>
      <w:r>
        <w:rPr>
          <w:iCs/>
          <w:color w:val="auto"/>
          <w:sz w:val="20"/>
          <w:lang w:val="cs-CZ"/>
        </w:rPr>
        <w:t>situace, kdy to bude správci ukládat zákon nebo samotná smlouva</w:t>
      </w:r>
      <w:r w:rsidRPr="00357AF7">
        <w:rPr>
          <w:iCs/>
          <w:color w:val="auto"/>
          <w:sz w:val="20"/>
          <w:lang w:val="cs-CZ"/>
        </w:rPr>
        <w:t>. K osobním údajům subjektů budou mít přístup třetí osoby v pozici zpracovatelů</w:t>
      </w:r>
      <w:r>
        <w:rPr>
          <w:iCs/>
          <w:color w:val="auto"/>
          <w:sz w:val="20"/>
          <w:lang w:val="cs-CZ"/>
        </w:rPr>
        <w:t xml:space="preserve"> osobních údajů</w:t>
      </w:r>
      <w:r w:rsidRPr="00357AF7">
        <w:rPr>
          <w:iCs/>
          <w:color w:val="auto"/>
          <w:sz w:val="20"/>
          <w:lang w:val="cs-CZ"/>
        </w:rPr>
        <w:t>, kteří poskytují vhodné záruky a jejichž zpracování splňuje požadavky dle platných právních předpisů, a které zajišťuje náležitou ochranu práv.</w:t>
      </w:r>
    </w:p>
    <w:p w14:paraId="2F1CA0DE" w14:textId="77777777" w:rsidR="00357AF7" w:rsidRPr="00357AF7" w:rsidRDefault="00357AF7" w:rsidP="00357AF7">
      <w:pPr>
        <w:rPr>
          <w:iCs/>
          <w:color w:val="auto"/>
          <w:sz w:val="20"/>
          <w:lang w:val="cs-CZ"/>
        </w:rPr>
      </w:pPr>
      <w:r w:rsidRPr="00357AF7">
        <w:rPr>
          <w:iCs/>
          <w:sz w:val="20"/>
          <w:lang w:val="cs-CZ"/>
        </w:rPr>
        <w:lastRenderedPageBreak/>
        <w:t>Subjekty osobních údajů mají dle GDPR následující práva:</w:t>
      </w:r>
    </w:p>
    <w:p w14:paraId="78543485" w14:textId="77777777" w:rsidR="00357AF7" w:rsidRPr="00357AF7" w:rsidRDefault="00357AF7" w:rsidP="00357AF7">
      <w:pPr>
        <w:ind w:left="708"/>
        <w:rPr>
          <w:iCs/>
          <w:sz w:val="20"/>
          <w:lang w:val="cs-CZ"/>
        </w:rPr>
      </w:pPr>
      <w:r w:rsidRPr="00357AF7">
        <w:rPr>
          <w:iCs/>
          <w:sz w:val="20"/>
          <w:lang w:val="cs-CZ"/>
        </w:rPr>
        <w:t>- na informace – týkající se zejména rozsahu a kategorií zpracovávaných osobních údajů</w:t>
      </w:r>
    </w:p>
    <w:p w14:paraId="516FC448" w14:textId="77777777" w:rsidR="00357AF7" w:rsidRPr="00357AF7" w:rsidRDefault="00357AF7" w:rsidP="00357AF7">
      <w:pPr>
        <w:ind w:left="708"/>
        <w:rPr>
          <w:iCs/>
          <w:sz w:val="20"/>
          <w:lang w:val="cs-CZ"/>
        </w:rPr>
      </w:pPr>
      <w:r w:rsidRPr="00357AF7">
        <w:rPr>
          <w:iCs/>
          <w:sz w:val="20"/>
          <w:lang w:val="cs-CZ"/>
        </w:rPr>
        <w:t>- na přístup k osobním údajům a jejich přenositelnost;</w:t>
      </w:r>
    </w:p>
    <w:p w14:paraId="47C9E2A3" w14:textId="77777777" w:rsidR="00357AF7" w:rsidRPr="00357AF7" w:rsidRDefault="00357AF7" w:rsidP="00357AF7">
      <w:pPr>
        <w:ind w:left="708"/>
        <w:rPr>
          <w:iCs/>
          <w:sz w:val="20"/>
          <w:lang w:val="cs-CZ"/>
        </w:rPr>
      </w:pPr>
      <w:r w:rsidRPr="00357AF7">
        <w:rPr>
          <w:iCs/>
          <w:sz w:val="20"/>
          <w:lang w:val="cs-CZ"/>
        </w:rPr>
        <w:t>- na opravu nepřesných osobních údajů či na jejich doplnění;</w:t>
      </w:r>
    </w:p>
    <w:p w14:paraId="270850F2" w14:textId="77777777" w:rsidR="00357AF7" w:rsidRPr="00357AF7" w:rsidRDefault="00357AF7" w:rsidP="00357AF7">
      <w:pPr>
        <w:ind w:left="708"/>
        <w:rPr>
          <w:iCs/>
          <w:sz w:val="20"/>
          <w:lang w:val="cs-CZ"/>
        </w:rPr>
      </w:pPr>
      <w:r w:rsidRPr="00357AF7">
        <w:rPr>
          <w:iCs/>
          <w:sz w:val="20"/>
          <w:lang w:val="cs-CZ"/>
        </w:rPr>
        <w:t>- na výmaz osobních údajů, pokud odpadl jejich důvod zpracování</w:t>
      </w:r>
    </w:p>
    <w:p w14:paraId="05162391" w14:textId="77777777" w:rsidR="00357AF7" w:rsidRPr="00357AF7" w:rsidRDefault="00357AF7" w:rsidP="00357AF7">
      <w:pPr>
        <w:ind w:left="708"/>
        <w:rPr>
          <w:iCs/>
          <w:sz w:val="20"/>
          <w:lang w:val="cs-CZ"/>
        </w:rPr>
      </w:pPr>
      <w:r w:rsidRPr="00357AF7">
        <w:rPr>
          <w:iCs/>
          <w:sz w:val="20"/>
          <w:lang w:val="cs-CZ"/>
        </w:rPr>
        <w:t>- právo na omezení zpracování;</w:t>
      </w:r>
    </w:p>
    <w:p w14:paraId="3D5F2860" w14:textId="77777777" w:rsidR="00357AF7" w:rsidRPr="00357AF7" w:rsidRDefault="00357AF7" w:rsidP="00357AF7">
      <w:pPr>
        <w:ind w:left="708"/>
        <w:rPr>
          <w:iCs/>
          <w:sz w:val="20"/>
          <w:lang w:val="cs-CZ"/>
        </w:rPr>
      </w:pPr>
      <w:r w:rsidRPr="00357AF7">
        <w:rPr>
          <w:iCs/>
          <w:sz w:val="20"/>
          <w:lang w:val="cs-CZ"/>
        </w:rPr>
        <w:t>- právo vznést námitku proti zpracování osobních údajů;</w:t>
      </w:r>
    </w:p>
    <w:p w14:paraId="069CB548" w14:textId="77777777" w:rsidR="00357AF7" w:rsidRPr="00357AF7" w:rsidRDefault="00357AF7" w:rsidP="00357AF7">
      <w:pPr>
        <w:ind w:left="708"/>
        <w:rPr>
          <w:iCs/>
          <w:sz w:val="20"/>
          <w:lang w:val="cs-CZ"/>
        </w:rPr>
      </w:pPr>
      <w:r w:rsidRPr="00357AF7">
        <w:rPr>
          <w:iCs/>
          <w:sz w:val="20"/>
          <w:lang w:val="cs-CZ"/>
        </w:rPr>
        <w:t>- právo na potvrzení, zda jsou osobní údaje subjektu zpracovávány;</w:t>
      </w:r>
    </w:p>
    <w:p w14:paraId="44E34CCB" w14:textId="77777777" w:rsidR="00357AF7" w:rsidRPr="00357AF7" w:rsidRDefault="00357AF7" w:rsidP="003D12D1">
      <w:pPr>
        <w:ind w:left="708"/>
        <w:rPr>
          <w:iCs/>
          <w:sz w:val="20"/>
          <w:lang w:val="cs-CZ"/>
        </w:rPr>
      </w:pPr>
      <w:r w:rsidRPr="00357AF7">
        <w:rPr>
          <w:iCs/>
          <w:sz w:val="20"/>
          <w:lang w:val="cs-CZ"/>
        </w:rPr>
        <w:t>- právo na informace, zda konkrétní údaje jsou zpracovávány automatizovaně.</w:t>
      </w:r>
    </w:p>
    <w:p w14:paraId="5F05E614" w14:textId="77777777" w:rsidR="00357AF7" w:rsidRPr="00357AF7" w:rsidRDefault="00357AF7" w:rsidP="00357AF7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357AF7">
        <w:rPr>
          <w:iCs/>
          <w:sz w:val="20"/>
          <w:lang w:val="cs-CZ"/>
        </w:rPr>
        <w:t>Výkon výše uvedených práv subjektů údajů není podmíněn a může být realizován</w:t>
      </w:r>
      <w:r w:rsidR="003D12D1">
        <w:rPr>
          <w:iCs/>
          <w:sz w:val="20"/>
          <w:lang w:val="cs-CZ"/>
        </w:rPr>
        <w:t xml:space="preserve"> například</w:t>
      </w:r>
      <w:r w:rsidRPr="00357AF7">
        <w:rPr>
          <w:iCs/>
          <w:sz w:val="20"/>
          <w:lang w:val="cs-CZ"/>
        </w:rPr>
        <w:t xml:space="preserve"> prostřednictvím kontaktování správce údajů</w:t>
      </w:r>
      <w:r w:rsidR="003D12D1">
        <w:rPr>
          <w:iCs/>
          <w:sz w:val="20"/>
          <w:lang w:val="cs-CZ"/>
        </w:rPr>
        <w:t>.</w:t>
      </w:r>
    </w:p>
    <w:p w14:paraId="00588169" w14:textId="77777777" w:rsidR="00EF40DC" w:rsidRPr="00EF40DC" w:rsidRDefault="005E4BB9" w:rsidP="00640AC8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4. </w:t>
      </w:r>
      <w:r w:rsidR="004408A2" w:rsidRPr="004408A2">
        <w:rPr>
          <w:sz w:val="20"/>
          <w:lang w:val="cs-CZ"/>
        </w:rPr>
        <w:t xml:space="preserve">Osobní údaje kupujících jsou, na dobu </w:t>
      </w:r>
      <w:r>
        <w:rPr>
          <w:sz w:val="20"/>
          <w:lang w:val="cs-CZ"/>
        </w:rPr>
        <w:t>plnění smlouvy a dále na dobu povinné zákonné archivace (např. podle zákona DPH nebo podle zákona o archivaci účetní dokumentace)</w:t>
      </w:r>
      <w:r w:rsidR="004408A2" w:rsidRPr="004408A2">
        <w:rPr>
          <w:sz w:val="20"/>
          <w:lang w:val="cs-CZ"/>
        </w:rPr>
        <w:t>, nejméně však po dobu trvání záruky</w:t>
      </w:r>
      <w:r w:rsidR="00C17998">
        <w:rPr>
          <w:sz w:val="20"/>
          <w:lang w:val="cs-CZ"/>
        </w:rPr>
        <w:t xml:space="preserve"> nebo vyřizování reklamačního řízení, k čemuž je prodávající povinen ze zákona</w:t>
      </w:r>
      <w:r w:rsidR="004408A2" w:rsidRPr="004408A2">
        <w:rPr>
          <w:sz w:val="20"/>
          <w:lang w:val="cs-CZ"/>
        </w:rPr>
        <w:t xml:space="preserve">. Jednotlivé smlouvy jsou po svém uzavření prodávajícím </w:t>
      </w:r>
      <w:r w:rsidR="00640AC8">
        <w:rPr>
          <w:sz w:val="20"/>
          <w:lang w:val="cs-CZ"/>
        </w:rPr>
        <w:t xml:space="preserve">zpravidla </w:t>
      </w:r>
      <w:r w:rsidR="004408A2" w:rsidRPr="004408A2">
        <w:rPr>
          <w:sz w:val="20"/>
          <w:lang w:val="cs-CZ"/>
        </w:rPr>
        <w:t xml:space="preserve">archivovány, a to ve formě </w:t>
      </w:r>
      <w:r w:rsidR="00640AC8">
        <w:rPr>
          <w:sz w:val="20"/>
          <w:lang w:val="cs-CZ"/>
        </w:rPr>
        <w:t xml:space="preserve">listinné či </w:t>
      </w:r>
      <w:r w:rsidR="004408A2" w:rsidRPr="004408A2">
        <w:rPr>
          <w:sz w:val="20"/>
          <w:lang w:val="cs-CZ"/>
        </w:rPr>
        <w:t xml:space="preserve">elektronické, </w:t>
      </w:r>
      <w:r w:rsidR="004408A2" w:rsidRPr="00EF40DC">
        <w:rPr>
          <w:sz w:val="20"/>
          <w:lang w:val="cs-CZ"/>
        </w:rPr>
        <w:t>a jsou přístupné pouze prodávajícímu, nebude-li s kupujícím dohodnuto jinak.</w:t>
      </w:r>
    </w:p>
    <w:p w14:paraId="060C9FB3" w14:textId="77777777" w:rsidR="00EF40DC" w:rsidRPr="00EF40DC" w:rsidRDefault="00EF40DC" w:rsidP="00EF40DC">
      <w:pPr>
        <w:spacing w:line="240" w:lineRule="auto"/>
        <w:rPr>
          <w:rFonts w:cstheme="minorHAnsi"/>
          <w:iCs/>
          <w:sz w:val="20"/>
          <w:lang w:val="cs-CZ"/>
        </w:rPr>
      </w:pPr>
    </w:p>
    <w:p w14:paraId="2D575CB0" w14:textId="02A42769" w:rsidR="00640AC8" w:rsidRPr="00640AC8" w:rsidRDefault="00640AC8" w:rsidP="00640AC8">
      <w:pPr>
        <w:pStyle w:val="Normln1"/>
        <w:widowControl w:val="0"/>
        <w:spacing w:before="100" w:after="100" w:line="240" w:lineRule="auto"/>
        <w:jc w:val="both"/>
        <w:rPr>
          <w:b/>
          <w:sz w:val="20"/>
          <w:lang w:val="cs-CZ"/>
        </w:rPr>
      </w:pPr>
      <w:r w:rsidRPr="00640AC8">
        <w:rPr>
          <w:b/>
          <w:sz w:val="20"/>
          <w:lang w:val="cs-CZ"/>
        </w:rPr>
        <w:t>X. Smlouvy uzavírané distančním způsobem (komunikace na dálku)</w:t>
      </w:r>
    </w:p>
    <w:p w14:paraId="0B8B8A6E" w14:textId="77777777" w:rsidR="00640AC8" w:rsidRDefault="00640AC8" w:rsidP="00640AC8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1. Provozuje-li prodávající internetový obchod, jehož rozhraní odkazuje na tyto obchodní podmínky vč. Reklamačního řádu DIAMOND DESIGN pro spotřebitele, příp. odkáže-li prodávající na tyto smluvní ujednání při individuální komunikaci tzv. na dálku bez současné přítomnosti prodávajícího a kupujícího (tzv. distanční způsob), informuje prodávající kupujícího následovně. </w:t>
      </w:r>
    </w:p>
    <w:p w14:paraId="034A642C" w14:textId="77777777" w:rsidR="00640AC8" w:rsidRDefault="00640AC8" w:rsidP="00640AC8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2. Distanční smlouvy </w:t>
      </w:r>
      <w:r w:rsidRPr="00640AC8">
        <w:rPr>
          <w:sz w:val="20"/>
          <w:lang w:val="cs-CZ"/>
        </w:rPr>
        <w:t xml:space="preserve">jsou uzavírány pouze </w:t>
      </w:r>
      <w:r>
        <w:rPr>
          <w:sz w:val="20"/>
          <w:lang w:val="cs-CZ"/>
        </w:rPr>
        <w:t xml:space="preserve">jako </w:t>
      </w:r>
      <w:r w:rsidRPr="00640AC8">
        <w:rPr>
          <w:sz w:val="20"/>
          <w:lang w:val="cs-CZ"/>
        </w:rPr>
        <w:t>smlouvy s jednorázovým plněním (dodání zboží, p</w:t>
      </w:r>
      <w:r>
        <w:rPr>
          <w:sz w:val="20"/>
          <w:lang w:val="cs-CZ"/>
        </w:rPr>
        <w:t>oskytnutí jednorázové služby),</w:t>
      </w:r>
      <w:r w:rsidRPr="00640AC8">
        <w:rPr>
          <w:sz w:val="20"/>
          <w:lang w:val="cs-CZ"/>
        </w:rPr>
        <w:t xml:space="preserve"> tudíž nedochází k uzavírání smluv na dobu určitou či neurčitou.</w:t>
      </w:r>
      <w:r>
        <w:rPr>
          <w:sz w:val="20"/>
          <w:lang w:val="cs-CZ"/>
        </w:rPr>
        <w:t xml:space="preserve"> V internetovém obchodě lze uzavřít smlouvu</w:t>
      </w:r>
      <w:r w:rsidRPr="00640AC8">
        <w:rPr>
          <w:sz w:val="20"/>
          <w:lang w:val="cs-CZ"/>
        </w:rPr>
        <w:t xml:space="preserve"> pouze v českém jazyce, k uzavření smlouvy v jiných jazycích lze užít prostředky individuální komunikace (např. e-mail).</w:t>
      </w:r>
      <w:r>
        <w:rPr>
          <w:sz w:val="20"/>
          <w:lang w:val="cs-CZ"/>
        </w:rPr>
        <w:t xml:space="preserve"> </w:t>
      </w:r>
      <w:r w:rsidRPr="00640AC8">
        <w:rPr>
          <w:sz w:val="20"/>
          <w:lang w:val="cs-CZ"/>
        </w:rPr>
        <w:t>Náklady na použití prostředků umožňujících uzavření smlouvy bez současné fyzické přítomnosti stran nese kupující.</w:t>
      </w:r>
    </w:p>
    <w:p w14:paraId="57F1A707" w14:textId="77777777" w:rsidR="009006B9" w:rsidRDefault="00640AC8" w:rsidP="00640AC8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3. V</w:t>
      </w:r>
      <w:r w:rsidR="00C63B48">
        <w:rPr>
          <w:sz w:val="20"/>
          <w:lang w:val="cs-CZ"/>
        </w:rPr>
        <w:t xml:space="preserve"> rámci </w:t>
      </w:r>
      <w:r>
        <w:rPr>
          <w:sz w:val="20"/>
          <w:lang w:val="cs-CZ"/>
        </w:rPr>
        <w:t>rozhraní internetového obchodu</w:t>
      </w:r>
      <w:r w:rsidR="00C63B48">
        <w:rPr>
          <w:sz w:val="20"/>
          <w:lang w:val="cs-CZ"/>
        </w:rPr>
        <w:t xml:space="preserve">, příp. prostřednictvím individuální komunikace, je kupující-spotřebitel před uzavřením smlouvy distančním způsobem seznámen s veškerými informacemi vyžadovanými občanským zákoníkem a dalšími právními předpisy (vč. speciálních platebních a dodacích podmínek). </w:t>
      </w:r>
      <w:r w:rsidR="00C63B48" w:rsidRPr="00C63B48">
        <w:rPr>
          <w:sz w:val="20"/>
          <w:lang w:val="cs-CZ"/>
        </w:rPr>
        <w:t xml:space="preserve">Součástí takového potvrzení </w:t>
      </w:r>
      <w:r w:rsidR="00C63B48">
        <w:rPr>
          <w:sz w:val="20"/>
          <w:lang w:val="cs-CZ"/>
        </w:rPr>
        <w:t xml:space="preserve">přijetí objednávky či uzavření smlouvy </w:t>
      </w:r>
      <w:r w:rsidR="00C63B48" w:rsidRPr="00C63B48">
        <w:rPr>
          <w:sz w:val="20"/>
          <w:lang w:val="cs-CZ"/>
        </w:rPr>
        <w:t>je kupujícím odsouhlasené znění obchodních podmínek a reklamačního řá</w:t>
      </w:r>
      <w:r w:rsidR="00C63B48">
        <w:rPr>
          <w:sz w:val="20"/>
          <w:lang w:val="cs-CZ"/>
        </w:rPr>
        <w:t xml:space="preserve">du v textové podobě ve formátu </w:t>
      </w:r>
      <w:proofErr w:type="spellStart"/>
      <w:r w:rsidR="00C63B48" w:rsidRPr="00C63B48">
        <w:rPr>
          <w:sz w:val="20"/>
          <w:lang w:val="cs-CZ"/>
        </w:rPr>
        <w:t>pdf</w:t>
      </w:r>
      <w:proofErr w:type="spellEnd"/>
      <w:r w:rsidR="00C63B48" w:rsidRPr="00C63B48">
        <w:rPr>
          <w:sz w:val="20"/>
          <w:lang w:val="cs-CZ"/>
        </w:rPr>
        <w:t xml:space="preserve"> a souhrn údajů uvedených v objednávce, přičemž tyto údaje uvedené v objednávce se stávají součástí smlouvy.</w:t>
      </w:r>
      <w:r w:rsidR="009006B9" w:rsidRPr="009006B9">
        <w:rPr>
          <w:sz w:val="20"/>
          <w:lang w:val="cs-CZ"/>
        </w:rPr>
        <w:t xml:space="preserve"> </w:t>
      </w:r>
    </w:p>
    <w:p w14:paraId="6CA1967A" w14:textId="0B278DBF" w:rsidR="00640AC8" w:rsidRDefault="009006B9" w:rsidP="00640AC8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4. </w:t>
      </w:r>
      <w:r w:rsidRPr="009006B9">
        <w:rPr>
          <w:sz w:val="20"/>
          <w:lang w:val="cs-CZ"/>
        </w:rPr>
        <w:t xml:space="preserve">Stížnosti kupujícího-spotřebitele týkající se </w:t>
      </w:r>
      <w:r w:rsidR="00D41E25">
        <w:rPr>
          <w:sz w:val="20"/>
          <w:lang w:val="cs-CZ"/>
        </w:rPr>
        <w:t xml:space="preserve">smluvních </w:t>
      </w:r>
      <w:r w:rsidRPr="009006B9">
        <w:rPr>
          <w:sz w:val="20"/>
          <w:lang w:val="cs-CZ"/>
        </w:rPr>
        <w:t xml:space="preserve">vztahů mezi prodávajícím a kupujícím-spotřebitelem </w:t>
      </w:r>
      <w:r w:rsidR="00D41E25">
        <w:rPr>
          <w:sz w:val="20"/>
          <w:lang w:val="cs-CZ"/>
        </w:rPr>
        <w:t xml:space="preserve">uzavřených distančním způsobem </w:t>
      </w:r>
      <w:r w:rsidRPr="009006B9">
        <w:rPr>
          <w:sz w:val="20"/>
          <w:lang w:val="cs-CZ"/>
        </w:rPr>
        <w:t xml:space="preserve">lze adresovat na </w:t>
      </w:r>
      <w:r>
        <w:rPr>
          <w:sz w:val="20"/>
          <w:lang w:val="cs-CZ"/>
        </w:rPr>
        <w:t>adresu sídla prodávajícího</w:t>
      </w:r>
      <w:r w:rsidR="00C4132A">
        <w:rPr>
          <w:sz w:val="20"/>
          <w:lang w:val="cs-CZ"/>
        </w:rPr>
        <w:t>; pro prodávajícího v současnosti nejsou závazné žádné dobrovolné kodexy chování</w:t>
      </w:r>
      <w:r w:rsidRPr="009006B9">
        <w:rPr>
          <w:sz w:val="20"/>
          <w:lang w:val="cs-CZ"/>
        </w:rPr>
        <w:t>. V rámci vyřizování stížnosti kupujícího-spotřebitele lze docílit mimosoudního vyřešení případného sporu</w:t>
      </w:r>
      <w:r>
        <w:rPr>
          <w:sz w:val="20"/>
          <w:lang w:val="cs-CZ"/>
        </w:rPr>
        <w:t xml:space="preserve"> za předpokladu dohody obou stran</w:t>
      </w:r>
      <w:r w:rsidRPr="009006B9">
        <w:rPr>
          <w:sz w:val="20"/>
          <w:lang w:val="cs-CZ"/>
        </w:rPr>
        <w:t>. Kupující-spotřebitel se může se svou stížností obrátit i na orgán státního dozoru – Českou obchodní inspekci (</w:t>
      </w:r>
      <w:ins w:id="41" w:author="Jakub Šrámek" w:date="2023-02-27T17:10:00Z">
        <w:r w:rsidR="00D7428C">
          <w:rPr>
            <w:sz w:val="20"/>
            <w:lang w:val="cs-CZ"/>
          </w:rPr>
          <w:fldChar w:fldCharType="begin"/>
        </w:r>
        <w:r w:rsidR="00D7428C">
          <w:rPr>
            <w:sz w:val="20"/>
            <w:lang w:val="cs-CZ"/>
          </w:rPr>
          <w:instrText xml:space="preserve"> HYPERLINK "http://</w:instrText>
        </w:r>
      </w:ins>
      <w:r w:rsidR="00D7428C" w:rsidRPr="009006B9">
        <w:rPr>
          <w:sz w:val="20"/>
          <w:lang w:val="cs-CZ"/>
        </w:rPr>
        <w:instrText>www.coi.cz</w:instrText>
      </w:r>
      <w:ins w:id="42" w:author="Jakub Šrámek" w:date="2023-02-27T17:10:00Z">
        <w:r w:rsidR="00D7428C">
          <w:rPr>
            <w:sz w:val="20"/>
            <w:lang w:val="cs-CZ"/>
          </w:rPr>
          <w:instrText xml:space="preserve">" </w:instrText>
        </w:r>
        <w:r w:rsidR="00D7428C">
          <w:rPr>
            <w:sz w:val="20"/>
            <w:lang w:val="cs-CZ"/>
          </w:rPr>
        </w:r>
        <w:r w:rsidR="00D7428C">
          <w:rPr>
            <w:sz w:val="20"/>
            <w:lang w:val="cs-CZ"/>
          </w:rPr>
          <w:fldChar w:fldCharType="separate"/>
        </w:r>
      </w:ins>
      <w:r w:rsidR="00D7428C" w:rsidRPr="0031115B">
        <w:rPr>
          <w:rStyle w:val="Hypertextovodkaz"/>
          <w:sz w:val="20"/>
          <w:lang w:val="cs-CZ"/>
        </w:rPr>
        <w:t>www.coi.cz</w:t>
      </w:r>
      <w:ins w:id="43" w:author="Jakub Šrámek" w:date="2023-02-27T17:10:00Z">
        <w:r w:rsidR="00D7428C">
          <w:rPr>
            <w:sz w:val="20"/>
            <w:lang w:val="cs-CZ"/>
          </w:rPr>
          <w:fldChar w:fldCharType="end"/>
        </w:r>
      </w:ins>
      <w:r w:rsidRPr="009006B9">
        <w:rPr>
          <w:sz w:val="20"/>
          <w:lang w:val="cs-CZ"/>
        </w:rPr>
        <w:t>).</w:t>
      </w:r>
      <w:ins w:id="44" w:author="Jakub Šrámek" w:date="2023-02-27T17:10:00Z">
        <w:r w:rsidR="00D7428C">
          <w:rPr>
            <w:sz w:val="20"/>
            <w:lang w:val="cs-CZ"/>
          </w:rPr>
          <w:t xml:space="preserve"> Prodávající dále zřídil též elektronickou </w:t>
        </w:r>
        <w:r w:rsidR="00D7428C" w:rsidRPr="00B313D7">
          <w:rPr>
            <w:sz w:val="20"/>
            <w:lang w:val="cs-CZ"/>
          </w:rPr>
          <w:t xml:space="preserve">adresu pro účely řešení sporů, stížností apod. ve znění: </w:t>
        </w:r>
      </w:ins>
      <w:r w:rsidR="00B313D7" w:rsidRPr="00B313D7">
        <w:rPr>
          <w:sz w:val="20"/>
          <w:lang w:val="cs-CZ"/>
        </w:rPr>
        <w:t>info@diamonddesign.cz</w:t>
      </w:r>
      <w:ins w:id="45" w:author="Jakub Šrámek" w:date="2023-02-27T17:12:00Z">
        <w:r w:rsidR="00D7428C" w:rsidRPr="00B313D7">
          <w:rPr>
            <w:sz w:val="20"/>
            <w:lang w:val="cs-CZ"/>
          </w:rPr>
          <w:t xml:space="preserve">, případně též telefonní linku: </w:t>
        </w:r>
      </w:ins>
      <w:hyperlink r:id="rId7" w:history="1">
        <w:r w:rsidR="00B313D7" w:rsidRPr="00B313D7">
          <w:rPr>
            <w:rStyle w:val="Hypertextovodkaz"/>
            <w:spacing w:val="-4"/>
            <w:sz w:val="20"/>
          </w:rPr>
          <w:t>+420 776 048 467</w:t>
        </w:r>
      </w:hyperlink>
      <w:r w:rsidR="00D7428C" w:rsidRPr="00B313D7">
        <w:rPr>
          <w:sz w:val="20"/>
          <w:lang w:val="cs-CZ"/>
        </w:rPr>
        <w:t>.</w:t>
      </w:r>
    </w:p>
    <w:p w14:paraId="06906E26" w14:textId="03926165" w:rsidR="00217BCB" w:rsidRPr="00217BCB" w:rsidRDefault="009006B9" w:rsidP="00875972">
      <w:pPr>
        <w:spacing w:line="240" w:lineRule="auto"/>
        <w:jc w:val="both"/>
        <w:rPr>
          <w:ins w:id="46" w:author="Jakub Šrámek" w:date="2023-02-27T13:07:00Z"/>
          <w:sz w:val="20"/>
          <w:lang w:val="cs-CZ" w:eastAsia="cs-CZ"/>
        </w:rPr>
      </w:pPr>
      <w:r>
        <w:rPr>
          <w:sz w:val="20"/>
          <w:lang w:val="cs-CZ"/>
        </w:rPr>
        <w:t>5</w:t>
      </w:r>
      <w:r w:rsidR="00C63B48">
        <w:rPr>
          <w:sz w:val="20"/>
          <w:lang w:val="cs-CZ"/>
        </w:rPr>
        <w:t xml:space="preserve">. </w:t>
      </w:r>
      <w:r w:rsidR="00C63B48" w:rsidRPr="00C63B48">
        <w:rPr>
          <w:sz w:val="20"/>
          <w:lang w:val="cs-CZ"/>
        </w:rPr>
        <w:t xml:space="preserve">Kupující-spotřebitel je oprávněn odstoupit </w:t>
      </w:r>
      <w:r w:rsidR="00C63B48" w:rsidRPr="007D15F3">
        <w:rPr>
          <w:sz w:val="20"/>
          <w:u w:val="single"/>
          <w:lang w:val="cs-CZ"/>
        </w:rPr>
        <w:t>od smluv uzavřených distančním způsobem</w:t>
      </w:r>
      <w:ins w:id="47" w:author="Jakub Šrámek" w:date="2023-02-27T13:06:00Z">
        <w:r w:rsidR="00217BCB">
          <w:rPr>
            <w:sz w:val="20"/>
            <w:u w:val="single"/>
            <w:lang w:val="cs-CZ"/>
          </w:rPr>
          <w:t xml:space="preserve">, a to i bez udání důvodu ve lhůtě 14 dnů </w:t>
        </w:r>
      </w:ins>
      <w:ins w:id="48" w:author="Jakub Šrámek" w:date="2023-02-27T13:07:00Z">
        <w:r w:rsidR="00217BCB">
          <w:rPr>
            <w:sz w:val="20"/>
            <w:u w:val="single"/>
            <w:lang w:val="cs-CZ"/>
          </w:rPr>
          <w:t>ode dne,</w:t>
        </w:r>
      </w:ins>
      <w:r w:rsidR="00217BCB">
        <w:rPr>
          <w:sz w:val="20"/>
          <w:u w:val="single"/>
          <w:lang w:val="cs-CZ"/>
        </w:rPr>
        <w:t xml:space="preserve"> </w:t>
      </w:r>
      <w:ins w:id="49" w:author="Jakub Šrámek" w:date="2023-02-27T13:07:00Z">
        <w:r w:rsidR="00217BCB" w:rsidRPr="00217BCB">
          <w:rPr>
            <w:sz w:val="20"/>
            <w:lang w:val="cs-CZ" w:eastAsia="cs-CZ"/>
          </w:rPr>
          <w:t>kdy</w:t>
        </w:r>
      </w:ins>
      <w:ins w:id="50" w:author="Jakub Šrámek" w:date="2023-02-27T13:08:00Z">
        <w:r w:rsidR="00217BCB">
          <w:rPr>
            <w:sz w:val="20"/>
            <w:lang w:val="cs-CZ" w:eastAsia="cs-CZ"/>
          </w:rPr>
          <w:t xml:space="preserve"> sám</w:t>
        </w:r>
      </w:ins>
      <w:ins w:id="51" w:author="Jakub Šrámek" w:date="2023-02-27T13:07:00Z">
        <w:r w:rsidR="00217BCB" w:rsidRPr="00217BCB">
          <w:rPr>
            <w:sz w:val="20"/>
            <w:lang w:val="cs-CZ" w:eastAsia="cs-CZ"/>
          </w:rPr>
          <w:t xml:space="preserve"> </w:t>
        </w:r>
      </w:ins>
      <w:ins w:id="52" w:author="Jakub Šrámek" w:date="2023-02-27T13:08:00Z">
        <w:r w:rsidR="00217BCB">
          <w:rPr>
            <w:sz w:val="20"/>
            <w:lang w:val="cs-CZ" w:eastAsia="cs-CZ"/>
          </w:rPr>
          <w:t>kupující-</w:t>
        </w:r>
      </w:ins>
      <w:ins w:id="53" w:author="Jakub Šrámek" w:date="2023-02-27T13:07:00Z">
        <w:r w:rsidR="00217BCB" w:rsidRPr="00217BCB">
          <w:rPr>
            <w:sz w:val="20"/>
            <w:lang w:val="cs-CZ" w:eastAsia="cs-CZ"/>
          </w:rPr>
          <w:t>spotřebitel nebo jím určená třetí osoba odlišná od dopravce převezeme zboží, nebo</w:t>
        </w:r>
      </w:ins>
    </w:p>
    <w:p w14:paraId="6DDE6219" w14:textId="2393BFBA" w:rsidR="00217BCB" w:rsidRPr="00217BCB" w:rsidRDefault="00217BCB" w:rsidP="00875972">
      <w:pPr>
        <w:spacing w:before="100" w:line="240" w:lineRule="auto"/>
        <w:ind w:left="720"/>
        <w:jc w:val="both"/>
        <w:rPr>
          <w:ins w:id="54" w:author="Jakub Šrámek" w:date="2023-02-27T13:07:00Z"/>
          <w:sz w:val="20"/>
          <w:lang w:val="cs-CZ"/>
        </w:rPr>
      </w:pPr>
      <w:ins w:id="55" w:author="Jakub Šrámek" w:date="2023-02-27T13:07:00Z">
        <w:r w:rsidRPr="00217BCB">
          <w:rPr>
            <w:sz w:val="20"/>
            <w:lang w:val="cs-CZ" w:eastAsia="cs-CZ"/>
          </w:rPr>
          <w:t>a)</w:t>
        </w:r>
      </w:ins>
      <w:r w:rsidR="000F6AD7">
        <w:rPr>
          <w:sz w:val="20"/>
          <w:lang w:val="cs-CZ"/>
        </w:rPr>
        <w:t xml:space="preserve"> </w:t>
      </w:r>
      <w:ins w:id="56" w:author="Jakub Šrámek" w:date="2023-02-27T13:07:00Z">
        <w:r w:rsidRPr="00217BCB">
          <w:rPr>
            <w:sz w:val="20"/>
            <w:lang w:val="cs-CZ" w:eastAsia="cs-CZ"/>
          </w:rPr>
          <w:t xml:space="preserve">poslední kus zboží, objedná-li </w:t>
        </w:r>
      </w:ins>
      <w:ins w:id="57" w:author="Jakub Šrámek" w:date="2023-02-27T13:08:00Z">
        <w:r>
          <w:rPr>
            <w:sz w:val="20"/>
            <w:lang w:val="cs-CZ" w:eastAsia="cs-CZ"/>
          </w:rPr>
          <w:t>kupující-</w:t>
        </w:r>
      </w:ins>
      <w:ins w:id="58" w:author="Jakub Šrámek" w:date="2023-02-27T13:07:00Z">
        <w:r w:rsidRPr="00217BCB">
          <w:rPr>
            <w:sz w:val="20"/>
            <w:lang w:val="cs-CZ" w:eastAsia="cs-CZ"/>
          </w:rPr>
          <w:t>spotřebitel v</w:t>
        </w:r>
      </w:ins>
      <w:ins w:id="59" w:author="Jakub Šrámek" w:date="2023-02-27T17:17:00Z">
        <w:r w:rsidR="00B73A13">
          <w:rPr>
            <w:sz w:val="20"/>
            <w:lang w:val="cs-CZ" w:eastAsia="cs-CZ"/>
          </w:rPr>
          <w:t> </w:t>
        </w:r>
      </w:ins>
      <w:ins w:id="60" w:author="Jakub Šrámek" w:date="2023-02-27T13:07:00Z">
        <w:r w:rsidRPr="00217BCB">
          <w:rPr>
            <w:sz w:val="20"/>
            <w:lang w:val="cs-CZ" w:eastAsia="cs-CZ"/>
          </w:rPr>
          <w:t>rámci jedné objednávky více kusů zboží, které jsou dodávány samostatně,</w:t>
        </w:r>
      </w:ins>
    </w:p>
    <w:p w14:paraId="07663F10" w14:textId="02967C8D" w:rsidR="00217BCB" w:rsidRPr="00217BCB" w:rsidRDefault="00217BCB" w:rsidP="00875972">
      <w:pPr>
        <w:spacing w:line="240" w:lineRule="auto"/>
        <w:ind w:left="720"/>
        <w:jc w:val="both"/>
        <w:rPr>
          <w:ins w:id="61" w:author="Jakub Šrámek" w:date="2023-02-27T13:07:00Z"/>
          <w:sz w:val="20"/>
          <w:lang w:val="cs-CZ"/>
        </w:rPr>
      </w:pPr>
      <w:ins w:id="62" w:author="Jakub Šrámek" w:date="2023-02-27T13:07:00Z">
        <w:r w:rsidRPr="00217BCB">
          <w:rPr>
            <w:sz w:val="20"/>
            <w:lang w:val="cs-CZ" w:eastAsia="cs-CZ"/>
          </w:rPr>
          <w:t>b)</w:t>
        </w:r>
      </w:ins>
      <w:r w:rsidR="000F6AD7">
        <w:rPr>
          <w:sz w:val="20"/>
          <w:lang w:val="cs-CZ"/>
        </w:rPr>
        <w:t xml:space="preserve"> </w:t>
      </w:r>
      <w:ins w:id="63" w:author="Jakub Šrámek" w:date="2023-02-27T13:07:00Z">
        <w:r w:rsidRPr="00217BCB">
          <w:rPr>
            <w:sz w:val="20"/>
            <w:lang w:val="cs-CZ" w:eastAsia="cs-CZ"/>
          </w:rPr>
          <w:t>poslední položku nebo část dodávky zboží sestávajícího z</w:t>
        </w:r>
      </w:ins>
      <w:ins w:id="64" w:author="Jakub Šrámek" w:date="2023-02-27T17:17:00Z">
        <w:r w:rsidR="00B73A13">
          <w:rPr>
            <w:sz w:val="20"/>
            <w:lang w:val="cs-CZ" w:eastAsia="cs-CZ"/>
          </w:rPr>
          <w:t> </w:t>
        </w:r>
      </w:ins>
      <w:ins w:id="65" w:author="Jakub Šrámek" w:date="2023-02-27T13:07:00Z">
        <w:r w:rsidRPr="00217BCB">
          <w:rPr>
            <w:sz w:val="20"/>
            <w:lang w:val="cs-CZ" w:eastAsia="cs-CZ"/>
          </w:rPr>
          <w:t>několika položek nebo částí, nebo</w:t>
        </w:r>
      </w:ins>
    </w:p>
    <w:p w14:paraId="788E0487" w14:textId="757023D5" w:rsidR="00217BCB" w:rsidRDefault="00217BCB" w:rsidP="00875972">
      <w:pPr>
        <w:spacing w:after="100" w:line="240" w:lineRule="auto"/>
        <w:ind w:left="720"/>
        <w:jc w:val="both"/>
        <w:rPr>
          <w:ins w:id="66" w:author="Jakub Šrámek" w:date="2023-02-27T16:39:00Z"/>
          <w:rFonts w:eastAsia="Times New Roman"/>
          <w:color w:val="444444"/>
          <w:sz w:val="20"/>
          <w:lang w:val="cs-CZ" w:eastAsia="cs-CZ"/>
        </w:rPr>
      </w:pPr>
      <w:ins w:id="67" w:author="Jakub Šrámek" w:date="2023-02-27T13:07:00Z">
        <w:r w:rsidRPr="00217BCB">
          <w:rPr>
            <w:sz w:val="20"/>
            <w:lang w:val="cs-CZ" w:eastAsia="cs-CZ"/>
          </w:rPr>
          <w:t>c)</w:t>
        </w:r>
      </w:ins>
      <w:r w:rsidR="000F6AD7">
        <w:rPr>
          <w:sz w:val="20"/>
          <w:lang w:val="cs-CZ"/>
        </w:rPr>
        <w:t xml:space="preserve"> </w:t>
      </w:r>
      <w:ins w:id="68" w:author="Jakub Šrámek" w:date="2023-02-27T13:07:00Z">
        <w:r w:rsidRPr="00217BCB">
          <w:rPr>
            <w:sz w:val="20"/>
            <w:lang w:val="cs-CZ" w:eastAsia="cs-CZ"/>
          </w:rPr>
          <w:t>první dodávku zboží, je-li ve smlouvě ujednána pravidelná dodávka zboží po ujednanou dobu</w:t>
        </w:r>
        <w:r w:rsidRPr="00217BCB">
          <w:rPr>
            <w:rFonts w:eastAsia="Times New Roman"/>
            <w:color w:val="444444"/>
            <w:sz w:val="20"/>
            <w:lang w:val="cs-CZ" w:eastAsia="cs-CZ"/>
          </w:rPr>
          <w:t>.</w:t>
        </w:r>
      </w:ins>
    </w:p>
    <w:p w14:paraId="2196293B" w14:textId="32F3D290" w:rsidR="00875972" w:rsidRDefault="00875972" w:rsidP="00875972">
      <w:pPr>
        <w:spacing w:line="240" w:lineRule="auto"/>
        <w:jc w:val="both"/>
        <w:rPr>
          <w:rFonts w:eastAsia="Times New Roman"/>
          <w:color w:val="444444"/>
          <w:sz w:val="20"/>
          <w:lang w:val="cs-CZ" w:eastAsia="cs-CZ"/>
        </w:rPr>
      </w:pPr>
      <w:ins w:id="69" w:author="Jakub Šrámek" w:date="2023-02-27T16:39:00Z">
        <w:r>
          <w:rPr>
            <w:rFonts w:eastAsia="Times New Roman"/>
            <w:color w:val="444444"/>
            <w:sz w:val="20"/>
            <w:lang w:val="cs-CZ" w:eastAsia="cs-CZ"/>
          </w:rPr>
          <w:t>L</w:t>
        </w:r>
      </w:ins>
      <w:ins w:id="70" w:author="Jakub Šrámek" w:date="2023-02-27T16:40:00Z">
        <w:r>
          <w:rPr>
            <w:rFonts w:eastAsia="Times New Roman"/>
            <w:color w:val="444444"/>
            <w:sz w:val="20"/>
            <w:lang w:val="cs-CZ" w:eastAsia="cs-CZ"/>
          </w:rPr>
          <w:t>hůta pro odstoupení od smlouvy je zachována, pokud je příslušné odstoupení od smlouvy před skončením lhůty alespoň odesláno.</w:t>
        </w:r>
      </w:ins>
    </w:p>
    <w:p w14:paraId="4EE1A4AB" w14:textId="40184454" w:rsidR="00875972" w:rsidRPr="00875972" w:rsidRDefault="00875972" w:rsidP="00875972">
      <w:pPr>
        <w:spacing w:before="100" w:after="100" w:line="240" w:lineRule="auto"/>
        <w:jc w:val="both"/>
        <w:rPr>
          <w:ins w:id="71" w:author="Jakub Šrámek" w:date="2023-02-27T13:07:00Z"/>
          <w:rFonts w:eastAsia="Times New Roman"/>
          <w:color w:val="auto"/>
          <w:sz w:val="20"/>
          <w:lang w:val="cs-CZ" w:eastAsia="cs-CZ"/>
        </w:rPr>
      </w:pPr>
      <w:ins w:id="72" w:author="Jakub Šrámek" w:date="2023-02-27T16:43:00Z">
        <w:r>
          <w:rPr>
            <w:rFonts w:eastAsia="Times New Roman"/>
            <w:color w:val="auto"/>
            <w:sz w:val="20"/>
            <w:lang w:val="cs-CZ" w:eastAsia="cs-CZ"/>
          </w:rPr>
          <w:lastRenderedPageBreak/>
          <w:t>6</w:t>
        </w:r>
      </w:ins>
      <w:r>
        <w:rPr>
          <w:rFonts w:eastAsia="Times New Roman"/>
          <w:color w:val="auto"/>
          <w:sz w:val="20"/>
          <w:lang w:val="cs-CZ" w:eastAsia="cs-CZ"/>
        </w:rPr>
        <w:t>.</w:t>
      </w:r>
      <w:ins w:id="73" w:author="Jakub Šrámek" w:date="2023-02-27T16:44:00Z">
        <w:r w:rsidR="00DF2A39">
          <w:rPr>
            <w:rFonts w:eastAsia="Times New Roman"/>
            <w:color w:val="auto"/>
            <w:sz w:val="20"/>
            <w:lang w:val="cs-CZ" w:eastAsia="cs-CZ"/>
          </w:rPr>
          <w:t xml:space="preserve"> Pakliže kupující-spotřebitel odstoupí od smlouvy dle odst. 5</w:t>
        </w:r>
      </w:ins>
      <w:ins w:id="74" w:author="Jakub Šrámek" w:date="2023-02-27T17:17:00Z">
        <w:r w:rsidR="00B73A13">
          <w:rPr>
            <w:rFonts w:eastAsia="Times New Roman"/>
            <w:color w:val="auto"/>
            <w:sz w:val="20"/>
            <w:lang w:val="cs-CZ" w:eastAsia="cs-CZ"/>
          </w:rPr>
          <w:t xml:space="preserve"> těchto VOP</w:t>
        </w:r>
      </w:ins>
      <w:ins w:id="75" w:author="Jakub Šrámek" w:date="2023-02-27T16:44:00Z">
        <w:r w:rsidR="00DF2A39">
          <w:rPr>
            <w:rFonts w:eastAsia="Times New Roman"/>
            <w:color w:val="auto"/>
            <w:sz w:val="20"/>
            <w:lang w:val="cs-CZ" w:eastAsia="cs-CZ"/>
          </w:rPr>
          <w:t xml:space="preserve"> (resp. dle § 1829 občanského zákoníku), ponese náklady spojené s vrácením zboží prodávajícímu.</w:t>
        </w:r>
      </w:ins>
    </w:p>
    <w:p w14:paraId="7522ACEF" w14:textId="0AB79487" w:rsidR="00DF2A39" w:rsidRPr="00DF2A39" w:rsidRDefault="00875972" w:rsidP="00DF2A39">
      <w:pPr>
        <w:pStyle w:val="Normln1"/>
        <w:widowControl w:val="0"/>
        <w:spacing w:before="100" w:after="100" w:line="240" w:lineRule="auto"/>
        <w:jc w:val="both"/>
        <w:rPr>
          <w:ins w:id="76" w:author="Jakub Šrámek" w:date="2023-02-27T16:47:00Z"/>
          <w:color w:val="auto"/>
          <w:sz w:val="20"/>
          <w:shd w:val="clear" w:color="auto" w:fill="FFFFFF"/>
          <w:lang w:val="cs-CZ"/>
        </w:rPr>
      </w:pPr>
      <w:ins w:id="77" w:author="Jakub Šrámek" w:date="2023-02-27T16:43:00Z">
        <w:r>
          <w:rPr>
            <w:sz w:val="20"/>
            <w:lang w:val="cs-CZ"/>
          </w:rPr>
          <w:t>7</w:t>
        </w:r>
      </w:ins>
      <w:ins w:id="78" w:author="Jakub Šrámek" w:date="2023-02-27T16:33:00Z">
        <w:r>
          <w:rPr>
            <w:sz w:val="20"/>
            <w:lang w:val="cs-CZ"/>
          </w:rPr>
          <w:t xml:space="preserve">. </w:t>
        </w:r>
        <w:r w:rsidRPr="008F247B">
          <w:rPr>
            <w:color w:val="auto"/>
            <w:sz w:val="20"/>
            <w:shd w:val="clear" w:color="auto" w:fill="FFFFFF"/>
            <w:lang w:val="cs-CZ"/>
          </w:rPr>
          <w:t xml:space="preserve">Odstoupí-li </w:t>
        </w:r>
        <w:r>
          <w:rPr>
            <w:color w:val="auto"/>
            <w:sz w:val="20"/>
            <w:shd w:val="clear" w:color="auto" w:fill="FFFFFF"/>
            <w:lang w:val="cs-CZ"/>
          </w:rPr>
          <w:t>kupující-</w:t>
        </w:r>
        <w:r w:rsidRPr="008F247B">
          <w:rPr>
            <w:color w:val="auto"/>
            <w:sz w:val="20"/>
            <w:shd w:val="clear" w:color="auto" w:fill="FFFFFF"/>
            <w:lang w:val="cs-CZ"/>
          </w:rPr>
          <w:t xml:space="preserve">spotřebitel od smlouvy, zašle nebo předá </w:t>
        </w:r>
        <w:r>
          <w:rPr>
            <w:color w:val="auto"/>
            <w:sz w:val="20"/>
            <w:shd w:val="clear" w:color="auto" w:fill="FFFFFF"/>
            <w:lang w:val="cs-CZ"/>
          </w:rPr>
          <w:t>prodávajícímu</w:t>
        </w:r>
        <w:r w:rsidRPr="008F247B">
          <w:rPr>
            <w:color w:val="auto"/>
            <w:sz w:val="20"/>
            <w:shd w:val="clear" w:color="auto" w:fill="FFFFFF"/>
            <w:lang w:val="cs-CZ"/>
          </w:rPr>
          <w:t xml:space="preserve"> bez zbytečného odkladu, nejpozději do čtrnácti dnů od odstoupení od smlouvy, zboží, které od něho obdržel</w:t>
        </w:r>
        <w:r w:rsidRPr="008F247B">
          <w:rPr>
            <w:rStyle w:val="upd"/>
            <w:color w:val="auto"/>
            <w:sz w:val="20"/>
            <w:shd w:val="clear" w:color="auto" w:fill="FFFFFF"/>
            <w:lang w:val="cs-CZ"/>
          </w:rPr>
          <w:t xml:space="preserve">, ledaže mu </w:t>
        </w:r>
        <w:r>
          <w:rPr>
            <w:rStyle w:val="upd"/>
            <w:color w:val="auto"/>
            <w:sz w:val="20"/>
            <w:shd w:val="clear" w:color="auto" w:fill="FFFFFF"/>
            <w:lang w:val="cs-CZ"/>
          </w:rPr>
          <w:t>prodávající</w:t>
        </w:r>
        <w:r w:rsidRPr="008F247B">
          <w:rPr>
            <w:rStyle w:val="upd"/>
            <w:color w:val="auto"/>
            <w:sz w:val="20"/>
            <w:shd w:val="clear" w:color="auto" w:fill="FFFFFF"/>
            <w:lang w:val="cs-CZ"/>
          </w:rPr>
          <w:t xml:space="preserve"> nabídl, že si zboží sám vyzvedne</w:t>
        </w:r>
        <w:r w:rsidRPr="008F247B">
          <w:rPr>
            <w:color w:val="auto"/>
            <w:sz w:val="20"/>
            <w:shd w:val="clear" w:color="auto" w:fill="FFFFFF"/>
            <w:lang w:val="cs-CZ"/>
          </w:rPr>
          <w:t>. </w:t>
        </w:r>
        <w:r w:rsidRPr="008F247B">
          <w:rPr>
            <w:rStyle w:val="upd"/>
            <w:color w:val="auto"/>
            <w:sz w:val="20"/>
            <w:shd w:val="clear" w:color="auto" w:fill="FFFFFF"/>
            <w:lang w:val="cs-CZ"/>
          </w:rPr>
          <w:t xml:space="preserve">Lhůta je zachována, pokud </w:t>
        </w:r>
        <w:r>
          <w:rPr>
            <w:rStyle w:val="upd"/>
            <w:color w:val="auto"/>
            <w:sz w:val="20"/>
            <w:shd w:val="clear" w:color="auto" w:fill="FFFFFF"/>
            <w:lang w:val="cs-CZ"/>
          </w:rPr>
          <w:t>kupující-</w:t>
        </w:r>
        <w:r w:rsidRPr="008F247B">
          <w:rPr>
            <w:rStyle w:val="upd"/>
            <w:color w:val="auto"/>
            <w:sz w:val="20"/>
            <w:shd w:val="clear" w:color="auto" w:fill="FFFFFF"/>
            <w:lang w:val="cs-CZ"/>
          </w:rPr>
          <w:t>spotřebitel odešle zboží před jejím uplynutím</w:t>
        </w:r>
      </w:ins>
      <w:ins w:id="79" w:author="Jakub Šrámek" w:date="2023-02-27T16:34:00Z">
        <w:r>
          <w:rPr>
            <w:rStyle w:val="upd"/>
            <w:color w:val="auto"/>
            <w:sz w:val="20"/>
            <w:shd w:val="clear" w:color="auto" w:fill="FFFFFF"/>
            <w:lang w:val="cs-CZ"/>
          </w:rPr>
          <w:t xml:space="preserve">. </w:t>
        </w:r>
        <w:r w:rsidRPr="008F247B">
          <w:rPr>
            <w:color w:val="auto"/>
            <w:sz w:val="20"/>
            <w:shd w:val="clear" w:color="auto" w:fill="FFFFFF"/>
            <w:lang w:val="cs-CZ"/>
          </w:rPr>
          <w:t xml:space="preserve">Odstoupí-li </w:t>
        </w:r>
      </w:ins>
      <w:ins w:id="80" w:author="Jakub Šrámek" w:date="2023-02-27T16:35:00Z">
        <w:r>
          <w:rPr>
            <w:color w:val="auto"/>
            <w:sz w:val="20"/>
            <w:shd w:val="clear" w:color="auto" w:fill="FFFFFF"/>
            <w:lang w:val="cs-CZ"/>
          </w:rPr>
          <w:t>kupující-</w:t>
        </w:r>
      </w:ins>
      <w:ins w:id="81" w:author="Jakub Šrámek" w:date="2023-02-27T16:34:00Z">
        <w:r w:rsidRPr="008F247B">
          <w:rPr>
            <w:color w:val="auto"/>
            <w:sz w:val="20"/>
            <w:shd w:val="clear" w:color="auto" w:fill="FFFFFF"/>
            <w:lang w:val="cs-CZ"/>
          </w:rPr>
          <w:t xml:space="preserve">spotřebitel od smlouvy, vrátí mu </w:t>
        </w:r>
      </w:ins>
      <w:ins w:id="82" w:author="Jakub Šrámek" w:date="2023-02-27T16:35:00Z">
        <w:r>
          <w:rPr>
            <w:color w:val="auto"/>
            <w:sz w:val="20"/>
            <w:shd w:val="clear" w:color="auto" w:fill="FFFFFF"/>
            <w:lang w:val="cs-CZ"/>
          </w:rPr>
          <w:t>prodávající</w:t>
        </w:r>
      </w:ins>
      <w:ins w:id="83" w:author="Jakub Šrámek" w:date="2023-02-27T16:34:00Z">
        <w:r w:rsidRPr="008F247B">
          <w:rPr>
            <w:color w:val="auto"/>
            <w:sz w:val="20"/>
            <w:shd w:val="clear" w:color="auto" w:fill="FFFFFF"/>
            <w:lang w:val="cs-CZ"/>
          </w:rPr>
          <w:t xml:space="preserve"> bez zbytečného odkladu, nejpozději do čtrnácti dnů od odstoupení od smlouvy, všechny peněžní prostředky včetně nákladů na dodání, které od něho na základě smlouvy přijal, stejným způsobem. </w:t>
        </w:r>
      </w:ins>
      <w:ins w:id="84" w:author="Jakub Šrámek" w:date="2023-02-27T16:36:00Z">
        <w:r>
          <w:rPr>
            <w:color w:val="auto"/>
            <w:sz w:val="20"/>
            <w:shd w:val="clear" w:color="auto" w:fill="FFFFFF"/>
            <w:lang w:val="cs-CZ"/>
          </w:rPr>
          <w:t>Prodávající</w:t>
        </w:r>
      </w:ins>
      <w:ins w:id="85" w:author="Jakub Šrámek" w:date="2023-02-27T16:34:00Z">
        <w:r w:rsidRPr="008F247B">
          <w:rPr>
            <w:color w:val="auto"/>
            <w:sz w:val="20"/>
            <w:shd w:val="clear" w:color="auto" w:fill="FFFFFF"/>
            <w:lang w:val="cs-CZ"/>
          </w:rPr>
          <w:t xml:space="preserve"> vrátí </w:t>
        </w:r>
      </w:ins>
      <w:ins w:id="86" w:author="Jakub Šrámek" w:date="2023-02-27T16:36:00Z">
        <w:r>
          <w:rPr>
            <w:color w:val="auto"/>
            <w:sz w:val="20"/>
            <w:shd w:val="clear" w:color="auto" w:fill="FFFFFF"/>
            <w:lang w:val="cs-CZ"/>
          </w:rPr>
          <w:t xml:space="preserve">kupujícímu </w:t>
        </w:r>
      </w:ins>
      <w:ins w:id="87" w:author="Jakub Šrámek" w:date="2023-02-27T16:34:00Z">
        <w:r w:rsidRPr="008F247B">
          <w:rPr>
            <w:color w:val="auto"/>
            <w:sz w:val="20"/>
            <w:shd w:val="clear" w:color="auto" w:fill="FFFFFF"/>
            <w:lang w:val="cs-CZ"/>
          </w:rPr>
          <w:t xml:space="preserve">spotřebiteli přijaté peněžení prostředky jiným způsobem jen tehdy, pokud s tím </w:t>
        </w:r>
      </w:ins>
      <w:ins w:id="88" w:author="Jakub Šrámek" w:date="2023-02-27T16:36:00Z">
        <w:r>
          <w:rPr>
            <w:color w:val="auto"/>
            <w:sz w:val="20"/>
            <w:shd w:val="clear" w:color="auto" w:fill="FFFFFF"/>
            <w:lang w:val="cs-CZ"/>
          </w:rPr>
          <w:t>kupující-</w:t>
        </w:r>
      </w:ins>
      <w:ins w:id="89" w:author="Jakub Šrámek" w:date="2023-02-27T16:34:00Z">
        <w:r w:rsidRPr="008F247B">
          <w:rPr>
            <w:color w:val="auto"/>
            <w:sz w:val="20"/>
            <w:shd w:val="clear" w:color="auto" w:fill="FFFFFF"/>
            <w:lang w:val="cs-CZ"/>
          </w:rPr>
          <w:t>spotřebitel souhlasil a pokud mu tím nevzniknou další náklady.</w:t>
        </w:r>
      </w:ins>
      <w:ins w:id="90" w:author="Jakub Šrámek" w:date="2023-02-27T16:36:00Z">
        <w:r>
          <w:rPr>
            <w:color w:val="auto"/>
            <w:sz w:val="20"/>
            <w:shd w:val="clear" w:color="auto" w:fill="FFFFFF"/>
            <w:lang w:val="cs-CZ"/>
          </w:rPr>
          <w:t xml:space="preserve"> </w:t>
        </w:r>
        <w:r w:rsidRPr="008F247B">
          <w:rPr>
            <w:color w:val="auto"/>
            <w:sz w:val="20"/>
            <w:shd w:val="clear" w:color="auto" w:fill="FFFFFF"/>
            <w:lang w:val="cs-CZ"/>
          </w:rPr>
          <w:t xml:space="preserve">Jestliže </w:t>
        </w:r>
      </w:ins>
      <w:ins w:id="91" w:author="Jakub Šrámek" w:date="2023-02-27T16:37:00Z">
        <w:r>
          <w:rPr>
            <w:color w:val="auto"/>
            <w:sz w:val="20"/>
            <w:shd w:val="clear" w:color="auto" w:fill="FFFFFF"/>
            <w:lang w:val="cs-CZ"/>
          </w:rPr>
          <w:t>kupující-</w:t>
        </w:r>
      </w:ins>
      <w:ins w:id="92" w:author="Jakub Šrámek" w:date="2023-02-27T16:36:00Z">
        <w:r w:rsidRPr="008F247B">
          <w:rPr>
            <w:color w:val="auto"/>
            <w:sz w:val="20"/>
            <w:shd w:val="clear" w:color="auto" w:fill="FFFFFF"/>
            <w:lang w:val="cs-CZ"/>
          </w:rPr>
          <w:t xml:space="preserve">spotřebitel zvolil jiný než nejlevnější způsob dodání zboží, který </w:t>
        </w:r>
      </w:ins>
      <w:ins w:id="93" w:author="Jakub Šrámek" w:date="2023-02-27T16:37:00Z">
        <w:r>
          <w:rPr>
            <w:color w:val="auto"/>
            <w:sz w:val="20"/>
            <w:shd w:val="clear" w:color="auto" w:fill="FFFFFF"/>
            <w:lang w:val="cs-CZ"/>
          </w:rPr>
          <w:t>prodávající</w:t>
        </w:r>
      </w:ins>
      <w:ins w:id="94" w:author="Jakub Šrámek" w:date="2023-02-27T16:36:00Z">
        <w:r w:rsidRPr="008F247B">
          <w:rPr>
            <w:color w:val="auto"/>
            <w:sz w:val="20"/>
            <w:shd w:val="clear" w:color="auto" w:fill="FFFFFF"/>
            <w:lang w:val="cs-CZ"/>
          </w:rPr>
          <w:t xml:space="preserve"> nabízí, vrátí </w:t>
        </w:r>
      </w:ins>
      <w:ins w:id="95" w:author="Jakub Šrámek" w:date="2023-02-27T16:37:00Z">
        <w:r>
          <w:rPr>
            <w:color w:val="auto"/>
            <w:sz w:val="20"/>
            <w:shd w:val="clear" w:color="auto" w:fill="FFFFFF"/>
            <w:lang w:val="cs-CZ"/>
          </w:rPr>
          <w:t>prodávající</w:t>
        </w:r>
      </w:ins>
      <w:ins w:id="96" w:author="Jakub Šrámek" w:date="2023-02-27T16:36:00Z">
        <w:r w:rsidRPr="008F247B">
          <w:rPr>
            <w:color w:val="auto"/>
            <w:sz w:val="20"/>
            <w:shd w:val="clear" w:color="auto" w:fill="FFFFFF"/>
            <w:lang w:val="cs-CZ"/>
          </w:rPr>
          <w:t xml:space="preserve"> </w:t>
        </w:r>
      </w:ins>
      <w:ins w:id="97" w:author="Jakub Šrámek" w:date="2023-02-27T16:37:00Z">
        <w:r>
          <w:rPr>
            <w:color w:val="auto"/>
            <w:sz w:val="20"/>
            <w:shd w:val="clear" w:color="auto" w:fill="FFFFFF"/>
            <w:lang w:val="cs-CZ"/>
          </w:rPr>
          <w:t>kupujícímu-</w:t>
        </w:r>
      </w:ins>
      <w:ins w:id="98" w:author="Jakub Šrámek" w:date="2023-02-27T16:36:00Z">
        <w:r w:rsidRPr="008F247B">
          <w:rPr>
            <w:color w:val="auto"/>
            <w:sz w:val="20"/>
            <w:shd w:val="clear" w:color="auto" w:fill="FFFFFF"/>
            <w:lang w:val="cs-CZ"/>
          </w:rPr>
          <w:t>spotřebiteli náklady na dodání zboží ve výši odpovídající nejlevnějšímu nabízenému způsobu dodání zboží</w:t>
        </w:r>
      </w:ins>
      <w:r w:rsidR="00DF2A39">
        <w:rPr>
          <w:color w:val="auto"/>
          <w:sz w:val="20"/>
          <w:shd w:val="clear" w:color="auto" w:fill="FFFFFF"/>
          <w:lang w:val="cs-CZ"/>
        </w:rPr>
        <w:t xml:space="preserve">. </w:t>
      </w:r>
      <w:ins w:id="99" w:author="Jakub Šrámek" w:date="2023-02-27T16:45:00Z">
        <w:r w:rsidR="00DF2A39" w:rsidRPr="008F247B">
          <w:rPr>
            <w:color w:val="auto"/>
            <w:sz w:val="20"/>
            <w:shd w:val="clear" w:color="auto" w:fill="FFFFFF"/>
            <w:lang w:val="cs-CZ"/>
          </w:rPr>
          <w:t xml:space="preserve">Odstoupí-li </w:t>
        </w:r>
        <w:r w:rsidR="00DF2A39">
          <w:rPr>
            <w:color w:val="auto"/>
            <w:sz w:val="20"/>
            <w:shd w:val="clear" w:color="auto" w:fill="FFFFFF"/>
            <w:lang w:val="cs-CZ"/>
          </w:rPr>
          <w:t>kupující-</w:t>
        </w:r>
        <w:r w:rsidR="00DF2A39" w:rsidRPr="008F247B">
          <w:rPr>
            <w:color w:val="auto"/>
            <w:sz w:val="20"/>
            <w:shd w:val="clear" w:color="auto" w:fill="FFFFFF"/>
            <w:lang w:val="cs-CZ"/>
          </w:rPr>
          <w:t xml:space="preserve">spotřebitel od kupní smlouvy, </w:t>
        </w:r>
        <w:r w:rsidR="00DF2A39">
          <w:rPr>
            <w:color w:val="auto"/>
            <w:sz w:val="20"/>
            <w:shd w:val="clear" w:color="auto" w:fill="FFFFFF"/>
            <w:lang w:val="cs-CZ"/>
          </w:rPr>
          <w:t>prodávající</w:t>
        </w:r>
        <w:r w:rsidR="00DF2A39" w:rsidRPr="008F247B">
          <w:rPr>
            <w:color w:val="auto"/>
            <w:sz w:val="20"/>
            <w:shd w:val="clear" w:color="auto" w:fill="FFFFFF"/>
            <w:lang w:val="cs-CZ"/>
          </w:rPr>
          <w:t xml:space="preserve"> není povinen vrátit přijaté peněžní prostředky </w:t>
        </w:r>
        <w:r w:rsidR="00DF2A39">
          <w:rPr>
            <w:color w:val="auto"/>
            <w:sz w:val="20"/>
            <w:shd w:val="clear" w:color="auto" w:fill="FFFFFF"/>
            <w:lang w:val="cs-CZ"/>
          </w:rPr>
          <w:t>kupujícímu-</w:t>
        </w:r>
        <w:r w:rsidR="00DF2A39" w:rsidRPr="008F247B">
          <w:rPr>
            <w:color w:val="auto"/>
            <w:sz w:val="20"/>
            <w:shd w:val="clear" w:color="auto" w:fill="FFFFFF"/>
            <w:lang w:val="cs-CZ"/>
          </w:rPr>
          <w:t>spotřebiteli dříve, než </w:t>
        </w:r>
        <w:r w:rsidR="00DF2A39" w:rsidRPr="008F247B">
          <w:rPr>
            <w:rStyle w:val="upd"/>
            <w:color w:val="auto"/>
            <w:sz w:val="20"/>
            <w:shd w:val="clear" w:color="auto" w:fill="FFFFFF"/>
            <w:lang w:val="cs-CZ"/>
          </w:rPr>
          <w:t xml:space="preserve">obdrží zboží, nebo než mu </w:t>
        </w:r>
        <w:r w:rsidR="00DF2A39">
          <w:rPr>
            <w:rStyle w:val="upd"/>
            <w:color w:val="auto"/>
            <w:sz w:val="20"/>
            <w:shd w:val="clear" w:color="auto" w:fill="FFFFFF"/>
            <w:lang w:val="cs-CZ"/>
          </w:rPr>
          <w:t>kupující-</w:t>
        </w:r>
        <w:r w:rsidR="00DF2A39" w:rsidRPr="008F247B">
          <w:rPr>
            <w:rStyle w:val="upd"/>
            <w:color w:val="auto"/>
            <w:sz w:val="20"/>
            <w:shd w:val="clear" w:color="auto" w:fill="FFFFFF"/>
            <w:lang w:val="cs-CZ"/>
          </w:rPr>
          <w:t>spotřebitel prokáže, že zboží odeslal zpět, podle toho, co nastane dříve</w:t>
        </w:r>
        <w:r w:rsidR="00DF2A39">
          <w:rPr>
            <w:rStyle w:val="upd"/>
            <w:color w:val="auto"/>
            <w:sz w:val="20"/>
            <w:shd w:val="clear" w:color="auto" w:fill="FFFFFF"/>
            <w:lang w:val="cs-CZ"/>
          </w:rPr>
          <w:t>.</w:t>
        </w:r>
      </w:ins>
      <w:r w:rsidR="00DF2A39">
        <w:rPr>
          <w:rStyle w:val="upd"/>
          <w:color w:val="auto"/>
          <w:sz w:val="20"/>
          <w:shd w:val="clear" w:color="auto" w:fill="FFFFFF"/>
          <w:lang w:val="cs-CZ"/>
        </w:rPr>
        <w:t xml:space="preserve"> </w:t>
      </w:r>
      <w:ins w:id="100" w:author="Jakub Šrámek" w:date="2023-02-27T16:47:00Z">
        <w:r w:rsidR="00DF2A39">
          <w:rPr>
            <w:sz w:val="20"/>
            <w:lang w:val="cs-CZ"/>
          </w:rPr>
          <w:t>Prod</w:t>
        </w:r>
      </w:ins>
      <w:ins w:id="101" w:author="Jakub Šrámek" w:date="2023-02-27T16:48:00Z">
        <w:r w:rsidR="00DF2A39">
          <w:rPr>
            <w:sz w:val="20"/>
            <w:lang w:val="cs-CZ"/>
          </w:rPr>
          <w:t>ávající</w:t>
        </w:r>
      </w:ins>
      <w:ins w:id="102" w:author="Jakub Šrámek" w:date="2023-02-27T16:47:00Z">
        <w:r w:rsidR="00DF2A39" w:rsidRPr="00DF2A39">
          <w:rPr>
            <w:sz w:val="20"/>
            <w:lang w:val="cs-CZ"/>
          </w:rPr>
          <w:t xml:space="preserve"> převezme zboží od </w:t>
        </w:r>
      </w:ins>
      <w:ins w:id="103" w:author="Jakub Šrámek" w:date="2023-02-27T16:48:00Z">
        <w:r w:rsidR="00DF2A39">
          <w:rPr>
            <w:sz w:val="20"/>
            <w:lang w:val="cs-CZ"/>
          </w:rPr>
          <w:t>kupujícího-</w:t>
        </w:r>
      </w:ins>
      <w:ins w:id="104" w:author="Jakub Šrámek" w:date="2023-02-27T16:47:00Z">
        <w:r w:rsidR="00DF2A39" w:rsidRPr="00DF2A39">
          <w:rPr>
            <w:sz w:val="20"/>
            <w:lang w:val="cs-CZ"/>
          </w:rPr>
          <w:t>spotřebitele v</w:t>
        </w:r>
      </w:ins>
      <w:ins w:id="105" w:author="Jakub Šrámek" w:date="2023-02-27T16:48:00Z">
        <w:r w:rsidR="00DF2A39">
          <w:rPr>
            <w:sz w:val="20"/>
            <w:lang w:val="cs-CZ"/>
          </w:rPr>
          <w:t> </w:t>
        </w:r>
      </w:ins>
      <w:ins w:id="106" w:author="Jakub Šrámek" w:date="2023-02-27T16:47:00Z">
        <w:r w:rsidR="00DF2A39" w:rsidRPr="00DF2A39">
          <w:rPr>
            <w:sz w:val="20"/>
            <w:lang w:val="cs-CZ"/>
          </w:rPr>
          <w:t xml:space="preserve">jeho domácnosti na své náklady, jestliže </w:t>
        </w:r>
      </w:ins>
      <w:ins w:id="107" w:author="Jakub Šrámek" w:date="2023-02-27T16:48:00Z">
        <w:r w:rsidR="00DF2A39">
          <w:rPr>
            <w:sz w:val="20"/>
            <w:lang w:val="cs-CZ"/>
          </w:rPr>
          <w:t>kupující-</w:t>
        </w:r>
      </w:ins>
      <w:ins w:id="108" w:author="Jakub Šrámek" w:date="2023-02-27T16:47:00Z">
        <w:r w:rsidR="00DF2A39" w:rsidRPr="00DF2A39">
          <w:rPr>
            <w:sz w:val="20"/>
            <w:lang w:val="cs-CZ"/>
          </w:rPr>
          <w:t>spotřebitel odstoupí od smlouvy uzavřené mimo prostor obvyklý pro podnikatelovo</w:t>
        </w:r>
      </w:ins>
      <w:ins w:id="109" w:author="Jakub Šrámek" w:date="2023-02-27T16:48:00Z">
        <w:r w:rsidR="00DF2A39">
          <w:rPr>
            <w:sz w:val="20"/>
            <w:lang w:val="cs-CZ"/>
          </w:rPr>
          <w:t xml:space="preserve"> (prodávajícího)</w:t>
        </w:r>
      </w:ins>
      <w:ins w:id="110" w:author="Jakub Šrámek" w:date="2023-02-27T16:47:00Z">
        <w:r w:rsidR="00DF2A39" w:rsidRPr="00DF2A39">
          <w:rPr>
            <w:sz w:val="20"/>
            <w:lang w:val="cs-CZ"/>
          </w:rPr>
          <w:t xml:space="preserve"> podnikání, zboží bylo dodáno do domácnosti </w:t>
        </w:r>
      </w:ins>
      <w:ins w:id="111" w:author="Jakub Šrámek" w:date="2023-02-27T16:48:00Z">
        <w:r w:rsidR="00DF2A39">
          <w:rPr>
            <w:sz w:val="20"/>
            <w:lang w:val="cs-CZ"/>
          </w:rPr>
          <w:t>kupujícího-</w:t>
        </w:r>
      </w:ins>
      <w:ins w:id="112" w:author="Jakub Šrámek" w:date="2023-02-27T16:47:00Z">
        <w:r w:rsidR="00DF2A39" w:rsidRPr="00DF2A39">
          <w:rPr>
            <w:sz w:val="20"/>
            <w:lang w:val="cs-CZ"/>
          </w:rPr>
          <w:t>spotřebitele v okamžiku uzavření smlouvy a povaha zboží jej neumožňuje odeslat obvyklou poštovní cestou.</w:t>
        </w:r>
      </w:ins>
    </w:p>
    <w:p w14:paraId="616786FF" w14:textId="0CA4D85F" w:rsidR="009E4341" w:rsidRPr="009E4341" w:rsidRDefault="00DF2A39" w:rsidP="009E4341">
      <w:pPr>
        <w:pStyle w:val="Normln1"/>
        <w:widowControl w:val="0"/>
        <w:spacing w:before="100" w:after="100" w:line="240" w:lineRule="auto"/>
        <w:jc w:val="both"/>
        <w:rPr>
          <w:ins w:id="113" w:author="Jakub Šrámek" w:date="2023-02-27T16:53:00Z"/>
          <w:color w:val="auto"/>
          <w:sz w:val="20"/>
          <w:shd w:val="clear" w:color="auto" w:fill="FFFFFF"/>
          <w:lang w:val="cs-CZ"/>
        </w:rPr>
      </w:pPr>
      <w:ins w:id="114" w:author="Jakub Šrámek" w:date="2023-02-27T16:51:00Z">
        <w:r>
          <w:rPr>
            <w:rStyle w:val="upd"/>
            <w:color w:val="auto"/>
            <w:sz w:val="20"/>
            <w:shd w:val="clear" w:color="auto" w:fill="FFFFFF"/>
            <w:lang w:val="cs-CZ"/>
          </w:rPr>
          <w:t xml:space="preserve">8. </w:t>
        </w:r>
        <w:r w:rsidRPr="00DF2A39">
          <w:rPr>
            <w:color w:val="auto"/>
            <w:sz w:val="20"/>
            <w:shd w:val="clear" w:color="auto" w:fill="FFFFFF"/>
            <w:lang w:val="cs-CZ"/>
          </w:rPr>
          <w:t>Odstoup</w:t>
        </w:r>
      </w:ins>
      <w:ins w:id="115" w:author="Jakub Šrámek" w:date="2023-02-27T16:52:00Z">
        <w:r>
          <w:rPr>
            <w:color w:val="auto"/>
            <w:sz w:val="20"/>
            <w:shd w:val="clear" w:color="auto" w:fill="FFFFFF"/>
            <w:lang w:val="cs-CZ"/>
          </w:rPr>
          <w:t>í</w:t>
        </w:r>
      </w:ins>
      <w:ins w:id="116" w:author="Jakub Šrámek" w:date="2023-02-27T16:51:00Z">
        <w:r w:rsidRPr="00DF2A39">
          <w:rPr>
            <w:color w:val="auto"/>
            <w:sz w:val="20"/>
            <w:shd w:val="clear" w:color="auto" w:fill="FFFFFF"/>
            <w:lang w:val="cs-CZ"/>
          </w:rPr>
          <w:t xml:space="preserve"> kupující-spotřebitel od smlouvy, zanikají závazky ze všech vedlejších smluv k témuž okamžiku jako závazek ze smlouvy hlavní bez nákladů pro kupujícího-spotřebitele s výjimkou případu, kdy kupující-spotřebitel zvolil jiný, než nejlevnější způsob dodání zboží, který prodávající nabízí – pak vrátí prodávající kupujícímu-spotřebiteli náklady na dodání zboží ve výši odpovídající nejlevnějšímu nabízenému způsobu dodání zboží; dále pak s výjimkou případu odpovědnosti kupujícího spotřebitele za snížení hodnoty věcí, které vzniklo v důsledku nakládání s tímto zbožím jinak, než je nutné k tomu, aby se kupující-spotřebitel seznámil s povahou, vlastnostmi a funkčností zboží</w:t>
        </w:r>
      </w:ins>
      <w:r w:rsidR="009E4341">
        <w:rPr>
          <w:color w:val="auto"/>
          <w:sz w:val="20"/>
          <w:shd w:val="clear" w:color="auto" w:fill="FFFFFF"/>
          <w:lang w:val="cs-CZ"/>
        </w:rPr>
        <w:t xml:space="preserve">. </w:t>
      </w:r>
      <w:ins w:id="117" w:author="Jakub Šrámek" w:date="2023-02-27T16:53:00Z">
        <w:r w:rsidR="009E4341" w:rsidRPr="009E4341">
          <w:rPr>
            <w:color w:val="auto"/>
            <w:sz w:val="20"/>
            <w:shd w:val="clear" w:color="auto" w:fill="FFFFFF"/>
            <w:lang w:val="cs-CZ"/>
          </w:rPr>
          <w:t xml:space="preserve">Vedlejší smlouvou je například smlouva, jejímž předmětem je plnění související s plněním poskytovaným na základě smlouvy hlavní, a toto plnění je poskytováno </w:t>
        </w:r>
        <w:r w:rsidR="00E24F9A">
          <w:rPr>
            <w:color w:val="auto"/>
            <w:sz w:val="20"/>
            <w:shd w:val="clear" w:color="auto" w:fill="FFFFFF"/>
            <w:lang w:val="cs-CZ"/>
          </w:rPr>
          <w:t>prodávajícím</w:t>
        </w:r>
        <w:r w:rsidR="009E4341" w:rsidRPr="009E4341">
          <w:rPr>
            <w:color w:val="auto"/>
            <w:sz w:val="20"/>
            <w:shd w:val="clear" w:color="auto" w:fill="FFFFFF"/>
            <w:lang w:val="cs-CZ"/>
          </w:rPr>
          <w:t xml:space="preserve"> nebo třetí osobou na základě ujednání mezi nim</w:t>
        </w:r>
        <w:r w:rsidR="00E24F9A">
          <w:rPr>
            <w:color w:val="auto"/>
            <w:sz w:val="20"/>
            <w:shd w:val="clear" w:color="auto" w:fill="FFFFFF"/>
            <w:lang w:val="cs-CZ"/>
          </w:rPr>
          <w:t>i.</w:t>
        </w:r>
      </w:ins>
    </w:p>
    <w:p w14:paraId="67EDBEC4" w14:textId="64DA6733" w:rsidR="00E24F9A" w:rsidRDefault="00E24F9A" w:rsidP="00E24F9A">
      <w:pPr>
        <w:spacing w:line="240" w:lineRule="auto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18" w:author="Jakub Šrámek" w:date="2023-02-27T16:55:00Z">
        <w:r>
          <w:rPr>
            <w:rFonts w:eastAsia="Times New Roman"/>
            <w:color w:val="auto"/>
            <w:sz w:val="20"/>
            <w:lang w:val="cs-CZ" w:eastAsia="cs-CZ"/>
          </w:rPr>
          <w:t>9. Kupující-s</w:t>
        </w:r>
      </w:ins>
      <w:ins w:id="119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>potřebitel nemůže odstoupit od smlouvy</w:t>
        </w:r>
      </w:ins>
      <w:ins w:id="120" w:author="Jakub Šrámek" w:date="2023-02-27T17:00:00Z">
        <w:r w:rsidR="006D705F">
          <w:rPr>
            <w:rFonts w:eastAsia="Times New Roman"/>
            <w:color w:val="auto"/>
            <w:sz w:val="20"/>
            <w:lang w:val="cs-CZ" w:eastAsia="cs-CZ"/>
          </w:rPr>
          <w:t xml:space="preserve"> uzavřené s prodávajícím</w:t>
        </w:r>
      </w:ins>
      <w:ins w:id="121" w:author="Jakub Šrámek" w:date="2023-02-27T16:55:00Z">
        <w:r>
          <w:rPr>
            <w:rFonts w:eastAsia="Times New Roman"/>
            <w:color w:val="auto"/>
            <w:sz w:val="20"/>
            <w:lang w:val="cs-CZ" w:eastAsia="cs-CZ"/>
          </w:rPr>
          <w:t>:</w:t>
        </w:r>
      </w:ins>
    </w:p>
    <w:p w14:paraId="35BD3CB0" w14:textId="48E4B009" w:rsidR="00E24F9A" w:rsidRDefault="00E24F9A" w:rsidP="00E24F9A">
      <w:pPr>
        <w:spacing w:before="100"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22" w:author="Jakub Šrámek" w:date="2023-02-27T16:55:00Z">
        <w:r>
          <w:rPr>
            <w:rFonts w:eastAsia="Times New Roman"/>
            <w:color w:val="auto"/>
            <w:sz w:val="20"/>
            <w:lang w:val="cs-CZ" w:eastAsia="cs-CZ"/>
          </w:rPr>
          <w:t xml:space="preserve">a) </w:t>
        </w:r>
      </w:ins>
      <w:ins w:id="123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 xml:space="preserve">o poskytování služeb, jestliže byly v plném rozsahu poskytnuty; v případě plnění za úplatu, pouze pokud započalo s předchozím výslovným souhlasem </w:t>
        </w:r>
      </w:ins>
      <w:ins w:id="124" w:author="Jakub Šrámek" w:date="2023-02-27T16:56:00Z">
        <w:r>
          <w:rPr>
            <w:rFonts w:eastAsia="Times New Roman"/>
            <w:color w:val="auto"/>
            <w:sz w:val="20"/>
            <w:lang w:val="cs-CZ" w:eastAsia="cs-CZ"/>
          </w:rPr>
          <w:t>kupujícího-</w:t>
        </w:r>
      </w:ins>
      <w:ins w:id="125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>spotřebitele před uplynutím lhůty pro odstoupení od smlouvy a </w:t>
        </w:r>
      </w:ins>
      <w:ins w:id="126" w:author="Jakub Šrámek" w:date="2023-02-27T16:56:00Z">
        <w:r>
          <w:rPr>
            <w:rFonts w:eastAsia="Times New Roman"/>
            <w:color w:val="auto"/>
            <w:sz w:val="20"/>
            <w:lang w:val="cs-CZ" w:eastAsia="cs-CZ"/>
          </w:rPr>
          <w:t>prodávající</w:t>
        </w:r>
      </w:ins>
      <w:ins w:id="127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 xml:space="preserve"> před uzavřením smlouvy poučil </w:t>
        </w:r>
      </w:ins>
      <w:ins w:id="128" w:author="Jakub Šrámek" w:date="2023-02-27T16:57:00Z">
        <w:r>
          <w:rPr>
            <w:rFonts w:eastAsia="Times New Roman"/>
            <w:color w:val="auto"/>
            <w:sz w:val="20"/>
            <w:lang w:val="cs-CZ" w:eastAsia="cs-CZ"/>
          </w:rPr>
          <w:t>kupujícího-</w:t>
        </w:r>
      </w:ins>
      <w:ins w:id="129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>spotřebitele, že poskytnutím plnění zaniká právo odstoupit od smlouvy,</w:t>
        </w:r>
      </w:ins>
    </w:p>
    <w:p w14:paraId="0636C4DD" w14:textId="77777777" w:rsidR="00E24F9A" w:rsidRDefault="00E24F9A" w:rsidP="00E24F9A">
      <w:pPr>
        <w:spacing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30" w:author="Jakub Šrámek" w:date="2023-02-27T16:56:00Z">
        <w:r>
          <w:rPr>
            <w:rFonts w:eastAsia="Times New Roman"/>
            <w:color w:val="auto"/>
            <w:sz w:val="20"/>
            <w:lang w:val="cs-CZ" w:eastAsia="cs-CZ"/>
          </w:rPr>
          <w:t xml:space="preserve">b) </w:t>
        </w:r>
      </w:ins>
      <w:ins w:id="131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 xml:space="preserve">o dodávce zboží nebo služby, jejichž cena závisí na výchylkách finančního trhu nezávisle na vůli </w:t>
        </w:r>
      </w:ins>
      <w:ins w:id="132" w:author="Jakub Šrámek" w:date="2023-02-27T16:57:00Z">
        <w:r>
          <w:rPr>
            <w:rFonts w:eastAsia="Times New Roman"/>
            <w:color w:val="auto"/>
            <w:sz w:val="20"/>
            <w:lang w:val="cs-CZ" w:eastAsia="cs-CZ"/>
          </w:rPr>
          <w:t>prodávajícího</w:t>
        </w:r>
      </w:ins>
      <w:ins w:id="133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 xml:space="preserve"> a k němuž může dojít během lhůty pro odstoupení od smlouvy,</w:t>
        </w:r>
      </w:ins>
    </w:p>
    <w:p w14:paraId="49D3242F" w14:textId="77777777" w:rsidR="00E24F9A" w:rsidRDefault="00E24F9A" w:rsidP="00E24F9A">
      <w:pPr>
        <w:spacing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34" w:author="Jakub Šrámek" w:date="2023-02-27T16:57:00Z">
        <w:r>
          <w:rPr>
            <w:rFonts w:eastAsia="Times New Roman"/>
            <w:color w:val="auto"/>
            <w:sz w:val="20"/>
            <w:lang w:val="cs-CZ" w:eastAsia="cs-CZ"/>
          </w:rPr>
          <w:t xml:space="preserve">c) </w:t>
        </w:r>
      </w:ins>
      <w:ins w:id="135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 xml:space="preserve">o dodávce zboží vyrobeného podle požadavků </w:t>
        </w:r>
      </w:ins>
      <w:ins w:id="136" w:author="Jakub Šrámek" w:date="2023-02-27T16:57:00Z">
        <w:r>
          <w:rPr>
            <w:rFonts w:eastAsia="Times New Roman"/>
            <w:color w:val="auto"/>
            <w:sz w:val="20"/>
            <w:lang w:val="cs-CZ" w:eastAsia="cs-CZ"/>
          </w:rPr>
          <w:t>kupujícího-</w:t>
        </w:r>
      </w:ins>
      <w:ins w:id="137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>spotřebitele nebo přizpůsobeného jeho osobním potřebám</w:t>
        </w:r>
      </w:ins>
      <w:ins w:id="138" w:author="Jakub Šrámek" w:date="2023-02-27T16:57:00Z">
        <w:r>
          <w:rPr>
            <w:rFonts w:eastAsia="Times New Roman"/>
            <w:color w:val="auto"/>
            <w:sz w:val="20"/>
            <w:lang w:val="cs-CZ" w:eastAsia="cs-CZ"/>
          </w:rPr>
          <w:t xml:space="preserve"> (pozn. tak</w:t>
        </w:r>
      </w:ins>
      <w:ins w:id="139" w:author="Jakub Šrámek" w:date="2023-02-27T16:58:00Z">
        <w:r>
          <w:rPr>
            <w:rFonts w:eastAsia="Times New Roman"/>
            <w:color w:val="auto"/>
            <w:sz w:val="20"/>
            <w:lang w:val="cs-CZ" w:eastAsia="cs-CZ"/>
          </w:rPr>
          <w:t>y jako zboží upravené na míru nebo zakázku</w:t>
        </w:r>
      </w:ins>
      <w:ins w:id="140" w:author="Jakub Šrámek" w:date="2023-02-27T16:57:00Z">
        <w:r>
          <w:rPr>
            <w:rFonts w:eastAsia="Times New Roman"/>
            <w:color w:val="auto"/>
            <w:sz w:val="20"/>
            <w:lang w:val="cs-CZ" w:eastAsia="cs-CZ"/>
          </w:rPr>
          <w:t>)</w:t>
        </w:r>
      </w:ins>
      <w:ins w:id="141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>,</w:t>
        </w:r>
      </w:ins>
    </w:p>
    <w:p w14:paraId="2B676C65" w14:textId="77777777" w:rsidR="00E24F9A" w:rsidRDefault="00E24F9A" w:rsidP="00E24F9A">
      <w:pPr>
        <w:spacing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42" w:author="Jakub Šrámek" w:date="2023-02-27T16:58:00Z">
        <w:r>
          <w:rPr>
            <w:rFonts w:eastAsia="Times New Roman"/>
            <w:color w:val="auto"/>
            <w:sz w:val="20"/>
            <w:lang w:val="cs-CZ" w:eastAsia="cs-CZ"/>
          </w:rPr>
          <w:t xml:space="preserve">d) </w:t>
        </w:r>
      </w:ins>
      <w:ins w:id="143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>o dodávce zboží, které podléhá rychlé zkáze, nebo zboží s krátkou dobou spotřeby, jakož i zboží, které bylo po dodání vzhledem ke své povaze nenávratně smíseno s jiným zbožím,</w:t>
        </w:r>
      </w:ins>
    </w:p>
    <w:p w14:paraId="259A7068" w14:textId="77777777" w:rsidR="006D705F" w:rsidRDefault="00E24F9A" w:rsidP="006D705F">
      <w:pPr>
        <w:spacing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44" w:author="Jakub Šrámek" w:date="2023-02-27T16:58:00Z">
        <w:r>
          <w:rPr>
            <w:rFonts w:eastAsia="Times New Roman"/>
            <w:color w:val="auto"/>
            <w:sz w:val="20"/>
            <w:lang w:val="cs-CZ" w:eastAsia="cs-CZ"/>
          </w:rPr>
          <w:t xml:space="preserve">e) </w:t>
        </w:r>
      </w:ins>
      <w:ins w:id="145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 xml:space="preserve">o neodkladné opravě nebo údržbě, která má být provedena v místě určeném </w:t>
        </w:r>
      </w:ins>
      <w:ins w:id="146" w:author="Jakub Šrámek" w:date="2023-02-27T16:58:00Z">
        <w:r>
          <w:rPr>
            <w:rFonts w:eastAsia="Times New Roman"/>
            <w:color w:val="auto"/>
            <w:sz w:val="20"/>
            <w:lang w:val="cs-CZ" w:eastAsia="cs-CZ"/>
          </w:rPr>
          <w:t>kupujícím-</w:t>
        </w:r>
      </w:ins>
      <w:ins w:id="147" w:author="Jakub Šrámek" w:date="2023-02-27T16:54:00Z">
        <w:r w:rsidRPr="00E24F9A">
          <w:rPr>
            <w:rFonts w:eastAsia="Times New Roman"/>
            <w:color w:val="auto"/>
            <w:sz w:val="20"/>
            <w:lang w:val="cs-CZ" w:eastAsia="cs-CZ"/>
          </w:rPr>
          <w:t>spotřebitelem na jeho výslovnou žádost; to však neplatí pro provedení jiných než vyžádaných oprav či dodání jiného zboží než náhradních dílů nutných k provedení opravy nebo údržby,</w:t>
        </w:r>
      </w:ins>
    </w:p>
    <w:p w14:paraId="3AF3E12D" w14:textId="77777777" w:rsidR="006D705F" w:rsidRDefault="006D705F" w:rsidP="006D705F">
      <w:pPr>
        <w:spacing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48" w:author="Jakub Šrámek" w:date="2023-02-27T16:59:00Z">
        <w:r>
          <w:rPr>
            <w:rFonts w:eastAsia="Times New Roman"/>
            <w:color w:val="auto"/>
            <w:sz w:val="20"/>
            <w:lang w:val="cs-CZ" w:eastAsia="cs-CZ"/>
          </w:rPr>
          <w:t xml:space="preserve">f) </w:t>
        </w:r>
      </w:ins>
      <w:ins w:id="149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 xml:space="preserve">o dodávce zboží v zapečetěném obalu, které z důvodu ochrany zdraví nebo z hygienických důvodů není vhodné vrátit poté, co jej </w:t>
        </w:r>
      </w:ins>
      <w:ins w:id="150" w:author="Jakub Šrámek" w:date="2023-02-27T16:59:00Z">
        <w:r>
          <w:rPr>
            <w:rFonts w:eastAsia="Times New Roman"/>
            <w:color w:val="auto"/>
            <w:sz w:val="20"/>
            <w:lang w:val="cs-CZ" w:eastAsia="cs-CZ"/>
          </w:rPr>
          <w:t>kupující-</w:t>
        </w:r>
      </w:ins>
      <w:ins w:id="151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>spotřebitel porušil,</w:t>
        </w:r>
      </w:ins>
    </w:p>
    <w:p w14:paraId="15F9D61B" w14:textId="0C574EB0" w:rsidR="006D705F" w:rsidRDefault="006D705F" w:rsidP="006D705F">
      <w:pPr>
        <w:spacing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52" w:author="Jakub Šrámek" w:date="2023-02-27T17:00:00Z">
        <w:r>
          <w:rPr>
            <w:rFonts w:eastAsia="Times New Roman"/>
            <w:color w:val="auto"/>
            <w:sz w:val="20"/>
            <w:lang w:val="cs-CZ" w:eastAsia="cs-CZ"/>
          </w:rPr>
          <w:t xml:space="preserve">g) </w:t>
        </w:r>
      </w:ins>
      <w:ins w:id="153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>o dodávce zvukové nebo obrazové nahrávky nebo počítačového programu v zapečetěném obalu, pokud jej spotřebitel porušil,</w:t>
        </w:r>
      </w:ins>
    </w:p>
    <w:p w14:paraId="54CB87ED" w14:textId="219F2AA8" w:rsidR="006D705F" w:rsidRDefault="006D705F" w:rsidP="006D705F">
      <w:pPr>
        <w:spacing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54" w:author="Jakub Šrámek" w:date="2023-02-27T17:00:00Z">
        <w:r>
          <w:rPr>
            <w:rFonts w:eastAsia="Times New Roman"/>
            <w:color w:val="auto"/>
            <w:sz w:val="20"/>
            <w:lang w:val="cs-CZ" w:eastAsia="cs-CZ"/>
          </w:rPr>
          <w:t xml:space="preserve">h) </w:t>
        </w:r>
      </w:ins>
      <w:ins w:id="155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>o dodávce novin, periodik nebo časopisů s výjimkou smluv o předplatném na jejich dodávání,</w:t>
        </w:r>
      </w:ins>
    </w:p>
    <w:p w14:paraId="2410D732" w14:textId="64648635" w:rsidR="006D705F" w:rsidRDefault="006D705F" w:rsidP="006D705F">
      <w:pPr>
        <w:spacing w:line="240" w:lineRule="auto"/>
        <w:ind w:left="720"/>
        <w:jc w:val="both"/>
        <w:textAlignment w:val="center"/>
        <w:rPr>
          <w:rFonts w:eastAsia="Times New Roman"/>
          <w:color w:val="auto"/>
          <w:sz w:val="20"/>
          <w:lang w:val="cs-CZ" w:eastAsia="cs-CZ"/>
        </w:rPr>
      </w:pPr>
      <w:ins w:id="156" w:author="Jakub Šrámek" w:date="2023-02-27T17:00:00Z">
        <w:r>
          <w:rPr>
            <w:rFonts w:eastAsia="Times New Roman"/>
            <w:color w:val="auto"/>
            <w:sz w:val="20"/>
            <w:lang w:val="cs-CZ" w:eastAsia="cs-CZ"/>
          </w:rPr>
          <w:t xml:space="preserve">i) </w:t>
        </w:r>
      </w:ins>
      <w:ins w:id="157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>o ubytování, přepravě zboží, nájmu dopravního prostředku, stravování nebo využití volného času, pokud má být podle smlouvy plněno k</w:t>
        </w:r>
      </w:ins>
      <w:ins w:id="158" w:author="Jakub Šrámek" w:date="2023-02-27T17:00:00Z">
        <w:r>
          <w:rPr>
            <w:rFonts w:eastAsia="Times New Roman"/>
            <w:color w:val="auto"/>
            <w:sz w:val="20"/>
            <w:lang w:val="cs-CZ" w:eastAsia="cs-CZ"/>
          </w:rPr>
          <w:t> </w:t>
        </w:r>
      </w:ins>
      <w:ins w:id="159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>určitému datu nebo v</w:t>
        </w:r>
      </w:ins>
      <w:ins w:id="160" w:author="Jakub Šrámek" w:date="2023-02-27T17:00:00Z">
        <w:r>
          <w:rPr>
            <w:rFonts w:eastAsia="Times New Roman"/>
            <w:color w:val="auto"/>
            <w:sz w:val="20"/>
            <w:lang w:val="cs-CZ" w:eastAsia="cs-CZ"/>
          </w:rPr>
          <w:t> </w:t>
        </w:r>
      </w:ins>
      <w:ins w:id="161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>určitém období,</w:t>
        </w:r>
      </w:ins>
    </w:p>
    <w:p w14:paraId="1F712BB3" w14:textId="6C8E0484" w:rsidR="00E24F9A" w:rsidRPr="00E24F9A" w:rsidRDefault="006D705F" w:rsidP="006D705F">
      <w:pPr>
        <w:spacing w:line="240" w:lineRule="auto"/>
        <w:ind w:left="720"/>
        <w:jc w:val="both"/>
        <w:textAlignment w:val="center"/>
        <w:rPr>
          <w:ins w:id="162" w:author="Jakub Šrámek" w:date="2023-02-27T16:54:00Z"/>
          <w:rFonts w:eastAsia="Times New Roman"/>
          <w:color w:val="auto"/>
          <w:sz w:val="20"/>
          <w:lang w:val="cs-CZ" w:eastAsia="cs-CZ"/>
        </w:rPr>
      </w:pPr>
      <w:ins w:id="163" w:author="Jakub Šrámek" w:date="2023-02-27T17:00:00Z">
        <w:r>
          <w:rPr>
            <w:rFonts w:eastAsia="Times New Roman"/>
            <w:color w:val="auto"/>
            <w:sz w:val="20"/>
            <w:lang w:val="cs-CZ" w:eastAsia="cs-CZ"/>
          </w:rPr>
          <w:t xml:space="preserve">j) </w:t>
        </w:r>
      </w:ins>
      <w:ins w:id="164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 xml:space="preserve">uzavírané na základě veřejné dražby podle jiného zákona, které může být </w:t>
        </w:r>
      </w:ins>
      <w:ins w:id="165" w:author="Jakub Šrámek" w:date="2023-02-27T17:00:00Z">
        <w:r>
          <w:rPr>
            <w:rFonts w:eastAsia="Times New Roman"/>
            <w:color w:val="auto"/>
            <w:sz w:val="20"/>
            <w:lang w:val="cs-CZ" w:eastAsia="cs-CZ"/>
          </w:rPr>
          <w:t>kupující-</w:t>
        </w:r>
      </w:ins>
      <w:ins w:id="166" w:author="Jakub Šrámek" w:date="2023-02-27T16:54:00Z">
        <w:r w:rsidR="00E24F9A" w:rsidRPr="00E24F9A">
          <w:rPr>
            <w:rFonts w:eastAsia="Times New Roman"/>
            <w:color w:val="auto"/>
            <w:sz w:val="20"/>
            <w:lang w:val="cs-CZ" w:eastAsia="cs-CZ"/>
          </w:rPr>
          <w:t>spotřebitel fyzicky přítomen</w:t>
        </w:r>
      </w:ins>
      <w:ins w:id="167" w:author="Jakub Šrámek" w:date="2023-02-27T17:00:00Z">
        <w:r>
          <w:rPr>
            <w:rFonts w:eastAsia="Times New Roman"/>
            <w:color w:val="auto"/>
            <w:sz w:val="20"/>
            <w:lang w:val="cs-CZ" w:eastAsia="cs-CZ"/>
          </w:rPr>
          <w:t>.</w:t>
        </w:r>
      </w:ins>
    </w:p>
    <w:p w14:paraId="0E16BC7C" w14:textId="6B759BED" w:rsidR="009006B9" w:rsidRDefault="00867FDF" w:rsidP="00C63B48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ins w:id="168" w:author="Jakub Šrámek" w:date="2023-02-27T17:01:00Z">
        <w:r>
          <w:rPr>
            <w:sz w:val="20"/>
            <w:lang w:val="cs-CZ"/>
          </w:rPr>
          <w:t xml:space="preserve">10. </w:t>
        </w:r>
      </w:ins>
      <w:r w:rsidR="00C63B48" w:rsidRPr="00C63B48">
        <w:rPr>
          <w:sz w:val="20"/>
          <w:lang w:val="cs-CZ"/>
        </w:rPr>
        <w:t xml:space="preserve">Pro vrácení plateb použije prodávající stejný platební prostředek, který kupující-spotřebitel použil pro provedení počáteční transakce, pokud není výslovně určeno kupujícím-spotřebitelem jinak. V případě, že kupující-spotřebitel použil způsob platby dobírkou, budou kupujícímu-spotřebiteli s ohledem na povahu věci vráceny veškeré zaplacené částky poštovní poukázkou na dodací adresu, pokud spotřebitel nesdělí </w:t>
      </w:r>
      <w:r w:rsidR="00C63B48" w:rsidRPr="00C63B48">
        <w:rPr>
          <w:sz w:val="20"/>
          <w:lang w:val="cs-CZ"/>
        </w:rPr>
        <w:lastRenderedPageBreak/>
        <w:t>prodávajícímu číslo účtu za účelem vrácení platby a nepožádá jej o vrácení tímto způsobem v textové podobě. V žádném případě tím kupujícímu-spotřebiteli nevzniknou další náklad</w:t>
      </w:r>
      <w:r>
        <w:rPr>
          <w:sz w:val="20"/>
          <w:lang w:val="cs-CZ"/>
        </w:rPr>
        <w:t>y.</w:t>
      </w:r>
      <w:r w:rsidR="00C63B48">
        <w:rPr>
          <w:sz w:val="20"/>
          <w:lang w:val="cs-CZ"/>
        </w:rPr>
        <w:t xml:space="preserve"> </w:t>
      </w:r>
      <w:r w:rsidR="007D15F3" w:rsidRPr="00867FDF">
        <w:rPr>
          <w:b/>
          <w:bCs/>
          <w:sz w:val="20"/>
          <w:u w:val="single"/>
          <w:lang w:val="cs-CZ"/>
        </w:rPr>
        <w:t>Kupující-spotřebitel výslovně souhlasí se splněním smlouvy před uplynutím lhůty pro odstoupení od smlouvy, jde-li o poskytování služeb.</w:t>
      </w:r>
      <w:r>
        <w:rPr>
          <w:b/>
          <w:bCs/>
          <w:sz w:val="20"/>
          <w:u w:val="single"/>
          <w:lang w:val="cs-CZ"/>
        </w:rPr>
        <w:t xml:space="preserve"> </w:t>
      </w:r>
      <w:ins w:id="169" w:author="Jakub Šrámek" w:date="2023-02-27T17:03:00Z">
        <w:r w:rsidRPr="00867FDF">
          <w:rPr>
            <w:sz w:val="20"/>
            <w:u w:val="single"/>
            <w:lang w:val="cs-CZ"/>
          </w:rPr>
          <w:t>Pro</w:t>
        </w:r>
        <w:r>
          <w:rPr>
            <w:sz w:val="20"/>
            <w:u w:val="single"/>
            <w:lang w:val="cs-CZ"/>
          </w:rPr>
          <w:t>dávajícího kupujícího-spotřebitele výslovně poučuje</w:t>
        </w:r>
      </w:ins>
      <w:ins w:id="170" w:author="Jakub Šrámek" w:date="2023-02-27T17:04:00Z">
        <w:r w:rsidR="00D7428C">
          <w:rPr>
            <w:sz w:val="20"/>
            <w:u w:val="single"/>
            <w:lang w:val="cs-CZ"/>
          </w:rPr>
          <w:t>, že kupující-spotřebitel nemá právo odstoupit od smlouvy o poskytnutí služeb,</w:t>
        </w:r>
      </w:ins>
      <w:r w:rsidR="00D7428C">
        <w:rPr>
          <w:sz w:val="20"/>
          <w:lang w:val="cs-CZ"/>
        </w:rPr>
        <w:t xml:space="preserve"> </w:t>
      </w:r>
      <w:r w:rsidR="00C63B48" w:rsidRPr="00C63B48">
        <w:rPr>
          <w:sz w:val="20"/>
          <w:lang w:val="cs-CZ"/>
        </w:rPr>
        <w:t>jestliže byly splněny s jeho předchozím výslovným souhlasem před uplynutím lhůty pro odstoupení od smlouvy</w:t>
      </w:r>
      <w:r w:rsidR="00C63B48">
        <w:rPr>
          <w:sz w:val="20"/>
          <w:lang w:val="cs-CZ"/>
        </w:rPr>
        <w:t>,</w:t>
      </w:r>
      <w:r w:rsidR="007D15F3">
        <w:rPr>
          <w:sz w:val="20"/>
          <w:lang w:val="cs-CZ"/>
        </w:rPr>
        <w:t xml:space="preserve"> či od smluv </w:t>
      </w:r>
      <w:r w:rsidR="007D15F3" w:rsidRPr="007D15F3">
        <w:rPr>
          <w:sz w:val="20"/>
          <w:lang w:val="cs-CZ"/>
        </w:rPr>
        <w:t>o dodávce zboží, které bylo upraveno podle přání spotřebitele nebo pro jeho osobu</w:t>
      </w:r>
      <w:r w:rsidR="00C63B48" w:rsidRPr="00C63B48">
        <w:rPr>
          <w:sz w:val="20"/>
          <w:lang w:val="cs-CZ"/>
        </w:rPr>
        <w:t>.</w:t>
      </w:r>
      <w:r w:rsidR="00C63B48">
        <w:rPr>
          <w:sz w:val="20"/>
          <w:lang w:val="cs-CZ"/>
        </w:rPr>
        <w:t xml:space="preserve"> </w:t>
      </w:r>
    </w:p>
    <w:p w14:paraId="7539607E" w14:textId="77932F18" w:rsidR="00D7428C" w:rsidRPr="005F383F" w:rsidRDefault="00D7428C" w:rsidP="00D7428C">
      <w:pPr>
        <w:spacing w:line="240" w:lineRule="auto"/>
        <w:jc w:val="both"/>
        <w:textAlignment w:val="center"/>
        <w:rPr>
          <w:sz w:val="20"/>
          <w:lang w:val="cs-CZ"/>
        </w:rPr>
      </w:pPr>
      <w:ins w:id="171" w:author="Jakub Šrámek" w:date="2023-02-27T17:05:00Z">
        <w:r>
          <w:rPr>
            <w:sz w:val="20"/>
            <w:lang w:val="cs-CZ"/>
          </w:rPr>
          <w:t>11.</w:t>
        </w:r>
      </w:ins>
      <w:ins w:id="172" w:author="Jakub Šrámek" w:date="2023-02-27T17:07:00Z">
        <w:r w:rsidRPr="00D7428C">
          <w:rPr>
            <w:rFonts w:eastAsia="Times New Roman"/>
            <w:color w:val="auto"/>
            <w:sz w:val="20"/>
            <w:lang w:val="cs-CZ" w:eastAsia="cs-CZ"/>
          </w:rPr>
          <w:t xml:space="preserve"> </w:t>
        </w:r>
        <w:r>
          <w:rPr>
            <w:rFonts w:eastAsia="Times New Roman"/>
            <w:color w:val="auto"/>
            <w:sz w:val="20"/>
            <w:lang w:val="cs-CZ" w:eastAsia="cs-CZ"/>
          </w:rPr>
          <w:t>Kupující-s</w:t>
        </w:r>
        <w:r w:rsidRPr="00D7428C">
          <w:rPr>
            <w:rFonts w:eastAsia="Times New Roman"/>
            <w:color w:val="auto"/>
            <w:sz w:val="20"/>
            <w:lang w:val="cs-CZ" w:eastAsia="cs-CZ"/>
          </w:rPr>
          <w:t xml:space="preserve">potřebitel může odstoupit od smlouvy jakýmkoli jednoznačným prohlášením učiněným vůči </w:t>
        </w:r>
        <w:r>
          <w:rPr>
            <w:rFonts w:eastAsia="Times New Roman"/>
            <w:color w:val="auto"/>
            <w:sz w:val="20"/>
            <w:lang w:val="cs-CZ" w:eastAsia="cs-CZ"/>
          </w:rPr>
          <w:t xml:space="preserve">prodávajícímu. Může k tomuto však užít také vzorový formulář dostupný zde: </w:t>
        </w:r>
        <w:r w:rsidRPr="00D7428C">
          <w:rPr>
            <w:rFonts w:eastAsia="Times New Roman"/>
            <w:color w:val="auto"/>
            <w:sz w:val="20"/>
            <w:highlight w:val="yellow"/>
            <w:lang w:val="cs-CZ" w:eastAsia="cs-CZ"/>
          </w:rPr>
          <w:t>XXXXXXX</w:t>
        </w:r>
        <w:r w:rsidRPr="00D7428C">
          <w:rPr>
            <w:rFonts w:eastAsia="Times New Roman"/>
            <w:color w:val="auto"/>
            <w:sz w:val="20"/>
            <w:lang w:val="cs-CZ" w:eastAsia="cs-CZ"/>
          </w:rPr>
          <w:t>.</w:t>
        </w:r>
        <w:r>
          <w:rPr>
            <w:rFonts w:eastAsia="Times New Roman"/>
            <w:color w:val="auto"/>
            <w:sz w:val="20"/>
            <w:lang w:val="cs-CZ" w:eastAsia="cs-CZ"/>
          </w:rPr>
          <w:t xml:space="preserve"> </w:t>
        </w:r>
        <w:r w:rsidRPr="00C63B48">
          <w:rPr>
            <w:sz w:val="20"/>
            <w:lang w:val="cs-CZ"/>
          </w:rPr>
          <w:t xml:space="preserve">Pokud kupující-spotřebitel využije pro odstoupení od smlouvy </w:t>
        </w:r>
        <w:r>
          <w:rPr>
            <w:sz w:val="20"/>
            <w:lang w:val="cs-CZ"/>
          </w:rPr>
          <w:t>zmíně</w:t>
        </w:r>
        <w:r w:rsidRPr="00C63B48">
          <w:rPr>
            <w:sz w:val="20"/>
            <w:lang w:val="cs-CZ"/>
          </w:rPr>
          <w:t>ný formulář, potvrdí prodávající kupujícímu-</w:t>
        </w:r>
        <w:r w:rsidRPr="005F383F">
          <w:rPr>
            <w:sz w:val="20"/>
            <w:lang w:val="cs-CZ"/>
          </w:rPr>
          <w:t>spotřebiteli bez zbytečného odkladu v textové podobě jeho přijetí</w:t>
        </w:r>
      </w:ins>
      <w:r w:rsidR="005F383F" w:rsidRPr="005F383F">
        <w:rPr>
          <w:sz w:val="20"/>
          <w:lang w:val="cs-CZ"/>
        </w:rPr>
        <w:t>.</w:t>
      </w:r>
    </w:p>
    <w:p w14:paraId="1949A5C2" w14:textId="5CF837AB" w:rsidR="00640AC8" w:rsidRPr="005F383F" w:rsidRDefault="005F383F" w:rsidP="005F383F">
      <w:pPr>
        <w:pStyle w:val="l7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ins w:id="173" w:author="Jakub Šrámek" w:date="2023-02-27T18:17:00Z">
        <w:r w:rsidRPr="005F383F">
          <w:rPr>
            <w:rFonts w:ascii="Arial" w:hAnsi="Arial" w:cs="Arial"/>
            <w:sz w:val="20"/>
          </w:rPr>
          <w:t>12</w:t>
        </w:r>
      </w:ins>
      <w:r w:rsidRPr="005F383F">
        <w:rPr>
          <w:rFonts w:ascii="Arial" w:hAnsi="Arial" w:cs="Arial"/>
          <w:sz w:val="20"/>
        </w:rPr>
        <w:t xml:space="preserve">. </w:t>
      </w:r>
      <w:ins w:id="174" w:author="Jakub Šrámek" w:date="2023-02-27T18:17:00Z">
        <w:r w:rsidRPr="005F383F">
          <w:rPr>
            <w:rFonts w:ascii="Arial" w:hAnsi="Arial" w:cs="Arial"/>
            <w:color w:val="000000"/>
            <w:sz w:val="20"/>
            <w:szCs w:val="20"/>
          </w:rPr>
          <w:t>Není-li ujednán čas plnění, prodávající odevzdá věc kupujícímu-spotřebiteli bez zbytečného odkladu po uzavření smlouvy, nejpozději však do třiceti dnů. Má-li prodávající kupujícímu-spotřebiteli věc odeslat, je kupujícímu</w:t>
        </w:r>
        <w:r>
          <w:rPr>
            <w:rFonts w:ascii="Arial" w:hAnsi="Arial" w:cs="Arial"/>
            <w:color w:val="000000"/>
            <w:sz w:val="20"/>
            <w:szCs w:val="20"/>
          </w:rPr>
          <w:t>-spotřebiteli</w:t>
        </w:r>
        <w:r w:rsidRPr="005F383F">
          <w:rPr>
            <w:rFonts w:ascii="Arial" w:hAnsi="Arial" w:cs="Arial"/>
            <w:color w:val="000000"/>
            <w:sz w:val="20"/>
            <w:szCs w:val="20"/>
          </w:rPr>
          <w:t xml:space="preserve"> odevzdána v okamžiku, kdy ji </w:t>
        </w:r>
        <w:r>
          <w:rPr>
            <w:rFonts w:ascii="Arial" w:hAnsi="Arial" w:cs="Arial"/>
            <w:color w:val="000000"/>
            <w:sz w:val="20"/>
            <w:szCs w:val="20"/>
          </w:rPr>
          <w:t>kupujícímu-s</w:t>
        </w:r>
        <w:r w:rsidRPr="005F383F">
          <w:rPr>
            <w:rFonts w:ascii="Arial" w:hAnsi="Arial" w:cs="Arial"/>
            <w:color w:val="000000"/>
            <w:sz w:val="20"/>
            <w:szCs w:val="20"/>
          </w:rPr>
          <w:t>potřebiteli nebo jím určené osobě předá dopravce. Určil-li však dopravce kupující</w:t>
        </w:r>
        <w:r>
          <w:rPr>
            <w:rFonts w:ascii="Arial" w:hAnsi="Arial" w:cs="Arial"/>
            <w:color w:val="000000"/>
            <w:sz w:val="20"/>
            <w:szCs w:val="20"/>
          </w:rPr>
          <w:t>-spotřebitel</w:t>
        </w:r>
        <w:r w:rsidRPr="005F383F">
          <w:rPr>
            <w:rFonts w:ascii="Arial" w:hAnsi="Arial" w:cs="Arial"/>
            <w:color w:val="000000"/>
            <w:sz w:val="20"/>
            <w:szCs w:val="20"/>
          </w:rPr>
          <w:t>, aniž mu byl prodávajícím nabídnut, je věc kupujícímu</w:t>
        </w:r>
        <w:r>
          <w:rPr>
            <w:rFonts w:ascii="Arial" w:hAnsi="Arial" w:cs="Arial"/>
            <w:color w:val="000000"/>
            <w:sz w:val="20"/>
            <w:szCs w:val="20"/>
          </w:rPr>
          <w:t>-spotřebiteli</w:t>
        </w:r>
        <w:r w:rsidRPr="005F383F">
          <w:rPr>
            <w:rFonts w:ascii="Arial" w:hAnsi="Arial" w:cs="Arial"/>
            <w:color w:val="000000"/>
            <w:sz w:val="20"/>
            <w:szCs w:val="20"/>
          </w:rPr>
          <w:t xml:space="preserve"> odevzdána v okamžiku, kdy ji prodávající předá tomuto dopravci; práva kupujícího</w:t>
        </w:r>
        <w:r>
          <w:rPr>
            <w:rFonts w:ascii="Arial" w:hAnsi="Arial" w:cs="Arial"/>
            <w:color w:val="000000"/>
            <w:sz w:val="20"/>
            <w:szCs w:val="20"/>
          </w:rPr>
          <w:t>-spotřebitele</w:t>
        </w:r>
        <w:r w:rsidRPr="005F383F">
          <w:rPr>
            <w:rFonts w:ascii="Arial" w:hAnsi="Arial" w:cs="Arial"/>
            <w:color w:val="000000"/>
            <w:sz w:val="20"/>
            <w:szCs w:val="20"/>
          </w:rPr>
          <w:t xml:space="preserve"> vůči dopravci tím nejsou dotčena.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r w:rsidRPr="005F383F">
          <w:rPr>
            <w:rFonts w:ascii="Arial" w:hAnsi="Arial" w:cs="Arial"/>
            <w:color w:val="000000"/>
            <w:sz w:val="20"/>
            <w:szCs w:val="20"/>
          </w:rPr>
          <w:t>Nepřevezme-li kupující věc v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uvedeném</w:t>
        </w:r>
        <w:r w:rsidRPr="005F383F">
          <w:rPr>
            <w:rFonts w:ascii="Arial" w:hAnsi="Arial" w:cs="Arial"/>
            <w:color w:val="000000"/>
            <w:sz w:val="20"/>
            <w:szCs w:val="20"/>
          </w:rPr>
          <w:t xml:space="preserve"> čase, náleží prodávajícímu úplata za uskladnění. Neujednají-li strany její výši, platí za ujednanou výše obvyklá.</w:t>
        </w:r>
      </w:ins>
    </w:p>
    <w:p w14:paraId="57C29A2B" w14:textId="77777777" w:rsidR="004457C0" w:rsidRDefault="004457C0" w:rsidP="00390B9C">
      <w:pPr>
        <w:pStyle w:val="Normln1"/>
        <w:widowControl w:val="0"/>
        <w:spacing w:before="100" w:after="100" w:line="240" w:lineRule="auto"/>
        <w:rPr>
          <w:b/>
          <w:sz w:val="20"/>
          <w:highlight w:val="white"/>
          <w:lang w:val="cs-CZ"/>
        </w:rPr>
      </w:pPr>
    </w:p>
    <w:p w14:paraId="3968CC9B" w14:textId="16E484AD" w:rsidR="00100356" w:rsidRPr="001F33D4" w:rsidRDefault="00E30D2E" w:rsidP="00390B9C">
      <w:pPr>
        <w:pStyle w:val="Normln1"/>
        <w:widowControl w:val="0"/>
        <w:spacing w:before="100" w:after="100" w:line="240" w:lineRule="auto"/>
        <w:rPr>
          <w:lang w:val="cs-CZ"/>
        </w:rPr>
      </w:pPr>
      <w:r>
        <w:rPr>
          <w:b/>
          <w:sz w:val="20"/>
          <w:highlight w:val="white"/>
          <w:lang w:val="cs-CZ"/>
        </w:rPr>
        <w:t>X</w:t>
      </w:r>
      <w:r w:rsidR="008678EF" w:rsidRPr="008678EF">
        <w:rPr>
          <w:b/>
          <w:sz w:val="20"/>
          <w:highlight w:val="white"/>
          <w:lang w:val="cs-CZ"/>
        </w:rPr>
        <w:t>I. Ustanovení přechodná a závěrečná</w:t>
      </w:r>
    </w:p>
    <w:p w14:paraId="047E3AF1" w14:textId="77777777" w:rsidR="00BD151A" w:rsidRPr="008678EF" w:rsidRDefault="00BD151A" w:rsidP="00390B9C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>
        <w:rPr>
          <w:sz w:val="20"/>
          <w:highlight w:val="white"/>
          <w:lang w:val="cs-CZ"/>
        </w:rPr>
        <w:t>1. </w:t>
      </w:r>
      <w:r w:rsidRPr="008678EF">
        <w:rPr>
          <w:sz w:val="20"/>
          <w:highlight w:val="white"/>
          <w:lang w:val="cs-CZ"/>
        </w:rPr>
        <w:t>Režimu těchto obchodních podmínek podléhají jednotlivé obchodní případy, zakázky, kupní smlouvy a objednávky dodávek zboží a služeb uskutečněné po nabytí účinnosti těchto podmínek</w:t>
      </w:r>
      <w:r w:rsidR="004408A2">
        <w:rPr>
          <w:sz w:val="20"/>
          <w:lang w:val="cs-CZ"/>
        </w:rPr>
        <w:t>. Uzavřená smlouva se řídí po celou dobu jejího trvání verzí obchodních podmínek a reklamačního řádu účinnou v době uzavření smlouvy.</w:t>
      </w:r>
    </w:p>
    <w:p w14:paraId="79A7E0DA" w14:textId="30F850F9" w:rsidR="008678EF" w:rsidRPr="008678EF" w:rsidRDefault="00BD151A" w:rsidP="00390B9C">
      <w:pPr>
        <w:pStyle w:val="Normln1"/>
        <w:widowControl w:val="0"/>
        <w:spacing w:before="40" w:line="240" w:lineRule="auto"/>
        <w:ind w:right="-19"/>
        <w:jc w:val="both"/>
        <w:rPr>
          <w:lang w:val="cs-CZ"/>
        </w:rPr>
      </w:pPr>
      <w:r>
        <w:rPr>
          <w:sz w:val="20"/>
          <w:highlight w:val="white"/>
          <w:lang w:val="cs-CZ"/>
        </w:rPr>
        <w:t>2</w:t>
      </w:r>
      <w:r w:rsidR="005F0551">
        <w:rPr>
          <w:sz w:val="20"/>
          <w:highlight w:val="white"/>
          <w:lang w:val="cs-CZ"/>
        </w:rPr>
        <w:t>. </w:t>
      </w:r>
      <w:r w:rsidR="008678EF" w:rsidRPr="008678EF">
        <w:rPr>
          <w:sz w:val="20"/>
          <w:highlight w:val="white"/>
          <w:lang w:val="cs-CZ"/>
        </w:rPr>
        <w:t xml:space="preserve">Ustanovení těchto </w:t>
      </w:r>
      <w:r w:rsidR="00373748">
        <w:rPr>
          <w:sz w:val="20"/>
          <w:highlight w:val="white"/>
          <w:lang w:val="cs-CZ"/>
        </w:rPr>
        <w:t>O</w:t>
      </w:r>
      <w:r w:rsidR="008678EF" w:rsidRPr="008678EF">
        <w:rPr>
          <w:sz w:val="20"/>
          <w:highlight w:val="white"/>
          <w:lang w:val="cs-CZ"/>
        </w:rPr>
        <w:t>bchodních podmínek</w:t>
      </w:r>
      <w:r>
        <w:rPr>
          <w:sz w:val="20"/>
          <w:highlight w:val="white"/>
          <w:lang w:val="cs-CZ"/>
        </w:rPr>
        <w:t xml:space="preserve"> DIAMOND DESIGN pro spotřebitele</w:t>
      </w:r>
      <w:r w:rsidR="000D770C">
        <w:rPr>
          <w:sz w:val="20"/>
          <w:highlight w:val="white"/>
          <w:lang w:val="cs-CZ"/>
        </w:rPr>
        <w:t xml:space="preserve"> </w:t>
      </w:r>
      <w:r w:rsidR="008678EF" w:rsidRPr="008678EF">
        <w:rPr>
          <w:sz w:val="20"/>
          <w:highlight w:val="white"/>
          <w:lang w:val="cs-CZ"/>
        </w:rPr>
        <w:t xml:space="preserve">nabývají své účinnosti dnem </w:t>
      </w:r>
      <w:r w:rsidR="00BF7CA4">
        <w:rPr>
          <w:sz w:val="20"/>
          <w:lang w:val="cs-CZ"/>
        </w:rPr>
        <w:t>13.4.</w:t>
      </w:r>
      <w:r w:rsidR="002F0066" w:rsidRPr="002A6716">
        <w:rPr>
          <w:sz w:val="20"/>
          <w:lang w:val="cs-CZ"/>
        </w:rPr>
        <w:t>20</w:t>
      </w:r>
      <w:r w:rsidR="00C8537D">
        <w:rPr>
          <w:sz w:val="20"/>
          <w:lang w:val="cs-CZ"/>
        </w:rPr>
        <w:t>23</w:t>
      </w:r>
      <w:r w:rsidR="005F0551" w:rsidRPr="002A6716">
        <w:rPr>
          <w:sz w:val="20"/>
          <w:lang w:val="cs-CZ"/>
        </w:rPr>
        <w:t>.</w:t>
      </w:r>
      <w:r w:rsidR="008678EF" w:rsidRPr="008678EF">
        <w:rPr>
          <w:sz w:val="20"/>
          <w:highlight w:val="yellow"/>
          <w:lang w:val="cs-CZ"/>
        </w:rPr>
        <w:t xml:space="preserve"> </w:t>
      </w:r>
    </w:p>
    <w:p w14:paraId="3869F8F7" w14:textId="77777777" w:rsidR="00100356" w:rsidRPr="001F33D4" w:rsidRDefault="00100356" w:rsidP="00390B9C">
      <w:pPr>
        <w:pStyle w:val="Normln1"/>
        <w:widowControl w:val="0"/>
        <w:spacing w:before="100" w:line="240" w:lineRule="auto"/>
        <w:ind w:right="480"/>
        <w:rPr>
          <w:lang w:val="cs-CZ"/>
        </w:rPr>
      </w:pPr>
    </w:p>
    <w:p w14:paraId="5480F99D" w14:textId="77777777" w:rsidR="00100356" w:rsidRPr="001F33D4" w:rsidRDefault="008678EF" w:rsidP="00390B9C">
      <w:pPr>
        <w:pStyle w:val="Normln1"/>
        <w:widowControl w:val="0"/>
        <w:spacing w:before="100" w:line="240" w:lineRule="auto"/>
        <w:ind w:right="480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                                                                                         </w:t>
      </w:r>
    </w:p>
    <w:p w14:paraId="72F4ECB9" w14:textId="77777777" w:rsidR="00100356" w:rsidRPr="001F33D4" w:rsidRDefault="00100356" w:rsidP="00390B9C">
      <w:pPr>
        <w:pStyle w:val="Normln1"/>
        <w:widowControl w:val="0"/>
        <w:spacing w:before="100" w:after="100" w:line="240" w:lineRule="auto"/>
        <w:rPr>
          <w:lang w:val="cs-CZ"/>
        </w:rPr>
      </w:pPr>
    </w:p>
    <w:sectPr w:rsidR="00100356" w:rsidRPr="001F33D4" w:rsidSect="006D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8171" w14:textId="77777777" w:rsidR="00E9199B" w:rsidRDefault="00E9199B" w:rsidP="00100356">
      <w:pPr>
        <w:spacing w:line="240" w:lineRule="auto"/>
      </w:pPr>
      <w:r>
        <w:separator/>
      </w:r>
    </w:p>
  </w:endnote>
  <w:endnote w:type="continuationSeparator" w:id="0">
    <w:p w14:paraId="4B0AA20C" w14:textId="77777777" w:rsidR="00E9199B" w:rsidRDefault="00E9199B" w:rsidP="00100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93EE" w14:textId="77777777" w:rsidR="00BF7CA4" w:rsidRDefault="00BF7C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E294" w14:textId="77777777" w:rsidR="00100356" w:rsidRDefault="00100356">
    <w:pPr>
      <w:pStyle w:val="Normln1"/>
      <w:ind w:left="-2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B820" w14:textId="77777777" w:rsidR="00BF7CA4" w:rsidRDefault="00BF7C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4FD1" w14:textId="77777777" w:rsidR="00E9199B" w:rsidRDefault="00E9199B" w:rsidP="00100356">
      <w:pPr>
        <w:spacing w:line="240" w:lineRule="auto"/>
      </w:pPr>
      <w:r>
        <w:separator/>
      </w:r>
    </w:p>
  </w:footnote>
  <w:footnote w:type="continuationSeparator" w:id="0">
    <w:p w14:paraId="1F30A0DA" w14:textId="77777777" w:rsidR="00E9199B" w:rsidRDefault="00E9199B" w:rsidP="00100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59FD" w14:textId="77777777" w:rsidR="00BF7CA4" w:rsidRDefault="00BF7C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4AF8" w14:textId="5893DB61" w:rsidR="00100356" w:rsidRDefault="00024BDB" w:rsidP="00CE1C96">
    <w:pPr>
      <w:pStyle w:val="Normln1"/>
      <w:spacing w:line="240" w:lineRule="auto"/>
      <w:ind w:left="-1439" w:right="-1394" w:firstLine="435"/>
      <w:jc w:val="center"/>
    </w:pPr>
    <w:r>
      <w:rPr>
        <w:b/>
        <w:sz w:val="36"/>
        <w:vertAlign w:val="superscript"/>
      </w:rPr>
      <w:t>OBCHODNÍ PODMÍNKY</w:t>
    </w:r>
    <w:r w:rsidR="00223AA9">
      <w:rPr>
        <w:b/>
        <w:sz w:val="36"/>
        <w:vertAlign w:val="superscript"/>
      </w:rPr>
      <w:t xml:space="preserve"> </w:t>
    </w:r>
    <w:r w:rsidR="00CE1C96">
      <w:rPr>
        <w:b/>
        <w:noProof/>
        <w:sz w:val="36"/>
        <w:vertAlign w:val="superscript"/>
      </w:rPr>
      <w:drawing>
        <wp:inline distT="0" distB="0" distL="0" distR="0" wp14:anchorId="520798DC" wp14:editId="5DC655DB">
          <wp:extent cx="1899138" cy="337625"/>
          <wp:effectExtent l="0" t="0" r="0" b="0"/>
          <wp:docPr id="5" name="Obrázek 5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38" cy="33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01E5">
      <w:rPr>
        <w:b/>
        <w:sz w:val="36"/>
        <w:vertAlign w:val="superscript"/>
      </w:rPr>
      <w:tab/>
    </w:r>
    <w:r w:rsidR="00CE1C96">
      <w:rPr>
        <w:b/>
        <w:noProof/>
        <w:sz w:val="36"/>
        <w:vertAlign w:val="superscript"/>
      </w:rPr>
      <w:drawing>
        <wp:inline distT="0" distB="0" distL="0" distR="0" wp14:anchorId="5ED62BA2" wp14:editId="00C89C67">
          <wp:extent cx="5943600" cy="841121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1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9DDFE" w14:textId="77777777" w:rsidR="00223AA9" w:rsidRDefault="00223AA9" w:rsidP="00223AA9">
    <w:pPr>
      <w:pStyle w:val="Normln1"/>
      <w:spacing w:line="240" w:lineRule="auto"/>
      <w:ind w:left="-1439" w:right="-1394" w:firstLine="435"/>
    </w:pPr>
    <w:r>
      <w:rPr>
        <w:b/>
        <w:sz w:val="36"/>
        <w:vertAlign w:val="superscript"/>
      </w:rPr>
      <w:t>PRO SPOTŘEBITELE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945D" w14:textId="77777777" w:rsidR="00BF7CA4" w:rsidRDefault="00BF7C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AA2"/>
    <w:multiLevelType w:val="multilevel"/>
    <w:tmpl w:val="E6ACEDE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 w16cid:durableId="16243801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Šrámek">
    <w15:presenceInfo w15:providerId="Windows Live" w15:userId="ff8a7c46cafa6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356"/>
    <w:rsid w:val="00024BDB"/>
    <w:rsid w:val="00055A63"/>
    <w:rsid w:val="00075B31"/>
    <w:rsid w:val="000D770C"/>
    <w:rsid w:val="000D7923"/>
    <w:rsid w:val="000E2399"/>
    <w:rsid w:val="000E64E3"/>
    <w:rsid w:val="000F6AD7"/>
    <w:rsid w:val="00100356"/>
    <w:rsid w:val="0013785B"/>
    <w:rsid w:val="00146180"/>
    <w:rsid w:val="00156245"/>
    <w:rsid w:val="001617B6"/>
    <w:rsid w:val="0016592E"/>
    <w:rsid w:val="00175CAE"/>
    <w:rsid w:val="00176883"/>
    <w:rsid w:val="001D67BC"/>
    <w:rsid w:val="001E022A"/>
    <w:rsid w:val="001F33D4"/>
    <w:rsid w:val="002068B6"/>
    <w:rsid w:val="00215F19"/>
    <w:rsid w:val="00216262"/>
    <w:rsid w:val="00217BCB"/>
    <w:rsid w:val="00223AA9"/>
    <w:rsid w:val="00274916"/>
    <w:rsid w:val="00277136"/>
    <w:rsid w:val="00280506"/>
    <w:rsid w:val="0029452C"/>
    <w:rsid w:val="002A0564"/>
    <w:rsid w:val="002A6716"/>
    <w:rsid w:val="002D2A9B"/>
    <w:rsid w:val="002F0066"/>
    <w:rsid w:val="00340151"/>
    <w:rsid w:val="003475D3"/>
    <w:rsid w:val="00357AF7"/>
    <w:rsid w:val="00373748"/>
    <w:rsid w:val="00390B9C"/>
    <w:rsid w:val="003A370C"/>
    <w:rsid w:val="003A609C"/>
    <w:rsid w:val="003B01D3"/>
    <w:rsid w:val="003B76B7"/>
    <w:rsid w:val="003C1F38"/>
    <w:rsid w:val="003D12D1"/>
    <w:rsid w:val="003D6788"/>
    <w:rsid w:val="00402D85"/>
    <w:rsid w:val="00405420"/>
    <w:rsid w:val="0043714D"/>
    <w:rsid w:val="004408A2"/>
    <w:rsid w:val="00442FBF"/>
    <w:rsid w:val="004457C0"/>
    <w:rsid w:val="004770E0"/>
    <w:rsid w:val="0048679A"/>
    <w:rsid w:val="0048707C"/>
    <w:rsid w:val="004A1D07"/>
    <w:rsid w:val="004A3C76"/>
    <w:rsid w:val="004D289E"/>
    <w:rsid w:val="004E2156"/>
    <w:rsid w:val="004E4548"/>
    <w:rsid w:val="005536AD"/>
    <w:rsid w:val="00575A33"/>
    <w:rsid w:val="00583BF5"/>
    <w:rsid w:val="00597FF7"/>
    <w:rsid w:val="005A22F9"/>
    <w:rsid w:val="005A3EA0"/>
    <w:rsid w:val="005D1ECF"/>
    <w:rsid w:val="005E4BB9"/>
    <w:rsid w:val="005F0551"/>
    <w:rsid w:val="005F383F"/>
    <w:rsid w:val="00614723"/>
    <w:rsid w:val="00615162"/>
    <w:rsid w:val="00622884"/>
    <w:rsid w:val="00640AC8"/>
    <w:rsid w:val="00642390"/>
    <w:rsid w:val="00654AAA"/>
    <w:rsid w:val="00677B8F"/>
    <w:rsid w:val="00680750"/>
    <w:rsid w:val="006D705F"/>
    <w:rsid w:val="006F4F82"/>
    <w:rsid w:val="00721326"/>
    <w:rsid w:val="0072379F"/>
    <w:rsid w:val="007367AC"/>
    <w:rsid w:val="00774F0B"/>
    <w:rsid w:val="00787D7D"/>
    <w:rsid w:val="007D15F3"/>
    <w:rsid w:val="007E7287"/>
    <w:rsid w:val="0081777F"/>
    <w:rsid w:val="00827543"/>
    <w:rsid w:val="00832151"/>
    <w:rsid w:val="008678EF"/>
    <w:rsid w:val="00867FDF"/>
    <w:rsid w:val="00875972"/>
    <w:rsid w:val="00893511"/>
    <w:rsid w:val="00894471"/>
    <w:rsid w:val="008A279C"/>
    <w:rsid w:val="008E18E4"/>
    <w:rsid w:val="008F247B"/>
    <w:rsid w:val="008F5F90"/>
    <w:rsid w:val="009006B9"/>
    <w:rsid w:val="009362E0"/>
    <w:rsid w:val="009473A4"/>
    <w:rsid w:val="00947FF1"/>
    <w:rsid w:val="00992FB0"/>
    <w:rsid w:val="009950DC"/>
    <w:rsid w:val="009C663A"/>
    <w:rsid w:val="009E4341"/>
    <w:rsid w:val="009F6BE0"/>
    <w:rsid w:val="00A01052"/>
    <w:rsid w:val="00A24491"/>
    <w:rsid w:val="00A3076A"/>
    <w:rsid w:val="00A35FF2"/>
    <w:rsid w:val="00A83B26"/>
    <w:rsid w:val="00AC36C2"/>
    <w:rsid w:val="00AD3000"/>
    <w:rsid w:val="00B11757"/>
    <w:rsid w:val="00B313D7"/>
    <w:rsid w:val="00B31E58"/>
    <w:rsid w:val="00B34A84"/>
    <w:rsid w:val="00B36049"/>
    <w:rsid w:val="00B410B4"/>
    <w:rsid w:val="00B73A13"/>
    <w:rsid w:val="00B9106F"/>
    <w:rsid w:val="00BB0441"/>
    <w:rsid w:val="00BB570F"/>
    <w:rsid w:val="00BB7899"/>
    <w:rsid w:val="00BD151A"/>
    <w:rsid w:val="00BF4B23"/>
    <w:rsid w:val="00BF7CA4"/>
    <w:rsid w:val="00C13C45"/>
    <w:rsid w:val="00C17998"/>
    <w:rsid w:val="00C30817"/>
    <w:rsid w:val="00C4132A"/>
    <w:rsid w:val="00C6126B"/>
    <w:rsid w:val="00C63B48"/>
    <w:rsid w:val="00C80B31"/>
    <w:rsid w:val="00C8537D"/>
    <w:rsid w:val="00CE1C96"/>
    <w:rsid w:val="00CE4686"/>
    <w:rsid w:val="00D41E25"/>
    <w:rsid w:val="00D6762D"/>
    <w:rsid w:val="00D7428C"/>
    <w:rsid w:val="00DA526C"/>
    <w:rsid w:val="00DC4FD7"/>
    <w:rsid w:val="00DF2A39"/>
    <w:rsid w:val="00E001E5"/>
    <w:rsid w:val="00E24F9A"/>
    <w:rsid w:val="00E30D2E"/>
    <w:rsid w:val="00E31B21"/>
    <w:rsid w:val="00E355DF"/>
    <w:rsid w:val="00E44E39"/>
    <w:rsid w:val="00E9199B"/>
    <w:rsid w:val="00EB6138"/>
    <w:rsid w:val="00ED079F"/>
    <w:rsid w:val="00ED4638"/>
    <w:rsid w:val="00EE64A2"/>
    <w:rsid w:val="00EF40DC"/>
    <w:rsid w:val="00F0676E"/>
    <w:rsid w:val="00F377A8"/>
    <w:rsid w:val="00F524D9"/>
    <w:rsid w:val="00F54972"/>
    <w:rsid w:val="00F575AF"/>
    <w:rsid w:val="00F60078"/>
    <w:rsid w:val="00F6499D"/>
    <w:rsid w:val="00F754A3"/>
    <w:rsid w:val="00FA29DC"/>
    <w:rsid w:val="00FA52E8"/>
    <w:rsid w:val="00FC58AF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C840C"/>
  <w15:docId w15:val="{83F96806-76BF-45A3-966C-B89B477E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4A3"/>
  </w:style>
  <w:style w:type="paragraph" w:styleId="Nadpis1">
    <w:name w:val="heading 1"/>
    <w:basedOn w:val="Normln1"/>
    <w:next w:val="Normln1"/>
    <w:rsid w:val="0010035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10035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10035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10035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10035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10035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00356"/>
  </w:style>
  <w:style w:type="table" w:customStyle="1" w:styleId="TableNormal">
    <w:name w:val="Table Normal"/>
    <w:rsid w:val="001003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0035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1"/>
    <w:next w:val="Normln1"/>
    <w:rsid w:val="0010035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2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D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D07"/>
  </w:style>
  <w:style w:type="paragraph" w:styleId="Zpat">
    <w:name w:val="footer"/>
    <w:basedOn w:val="Normln"/>
    <w:link w:val="ZpatChar"/>
    <w:uiPriority w:val="99"/>
    <w:unhideWhenUsed/>
    <w:rsid w:val="004A1D0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D07"/>
  </w:style>
  <w:style w:type="character" w:styleId="Hypertextovodkaz">
    <w:name w:val="Hyperlink"/>
    <w:basedOn w:val="Standardnpsmoodstavce"/>
    <w:uiPriority w:val="99"/>
    <w:unhideWhenUsed/>
    <w:rsid w:val="004408A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36049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36049"/>
    <w:rPr>
      <w:color w:val="605E5C"/>
      <w:shd w:val="clear" w:color="auto" w:fill="E1DFDD"/>
    </w:rPr>
  </w:style>
  <w:style w:type="paragraph" w:customStyle="1" w:styleId="p2">
    <w:name w:val="p2"/>
    <w:basedOn w:val="Normln"/>
    <w:rsid w:val="0021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upd">
    <w:name w:val="upd"/>
    <w:basedOn w:val="Standardnpsmoodstavce"/>
    <w:rsid w:val="00217BCB"/>
  </w:style>
  <w:style w:type="paragraph" w:customStyle="1" w:styleId="l7">
    <w:name w:val="l7"/>
    <w:basedOn w:val="Normln"/>
    <w:rsid w:val="005F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F3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+42077604846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8</Pages>
  <Words>4542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obchodní podmínky Intermezzi.docx</vt:lpstr>
    </vt:vector>
  </TitlesOfParts>
  <Company/>
  <LinksUpToDate>false</LinksUpToDate>
  <CharactersWithSpaces>31283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obchodní podmínky Intermezzi.docx</dc:title>
  <dc:creator>vita</dc:creator>
  <cp:lastModifiedBy>Aneta Ekslerová</cp:lastModifiedBy>
  <cp:revision>115</cp:revision>
  <dcterms:created xsi:type="dcterms:W3CDTF">2014-04-23T12:47:00Z</dcterms:created>
  <dcterms:modified xsi:type="dcterms:W3CDTF">2023-04-17T09:52:00Z</dcterms:modified>
</cp:coreProperties>
</file>