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AF03A8" w14:textId="77777777" w:rsidR="00FF691F" w:rsidRPr="00E265C9" w:rsidRDefault="002675E3" w:rsidP="00757472">
      <w:pPr>
        <w:pStyle w:val="Normln1"/>
        <w:widowControl w:val="0"/>
        <w:spacing w:before="100" w:line="240" w:lineRule="auto"/>
        <w:ind w:right="4"/>
        <w:jc w:val="both"/>
        <w:rPr>
          <w:color w:val="auto"/>
          <w:lang w:val="cs-CZ"/>
        </w:rPr>
      </w:pPr>
      <w:r w:rsidRPr="00E265C9">
        <w:rPr>
          <w:color w:val="auto"/>
          <w:sz w:val="20"/>
          <w:lang w:val="cs-CZ"/>
        </w:rPr>
        <w:t xml:space="preserve">V souladu s ustanovením § </w:t>
      </w:r>
      <w:r w:rsidR="00FA426C" w:rsidRPr="00E265C9">
        <w:rPr>
          <w:color w:val="auto"/>
          <w:sz w:val="20"/>
          <w:lang w:val="cs-CZ"/>
        </w:rPr>
        <w:t>2113</w:t>
      </w:r>
      <w:r w:rsidRPr="00E265C9">
        <w:rPr>
          <w:color w:val="auto"/>
          <w:sz w:val="20"/>
          <w:lang w:val="cs-CZ"/>
        </w:rPr>
        <w:t xml:space="preserve"> a násl., § </w:t>
      </w:r>
      <w:r w:rsidR="00FA426C" w:rsidRPr="00E265C9">
        <w:rPr>
          <w:color w:val="auto"/>
          <w:sz w:val="20"/>
          <w:lang w:val="cs-CZ"/>
        </w:rPr>
        <w:t>2619 zákona č. 89/2012 Sb., občanského zákoníku (dále též jen „občanský zákoník“)</w:t>
      </w:r>
      <w:r w:rsidRPr="00E265C9">
        <w:rPr>
          <w:color w:val="auto"/>
          <w:sz w:val="20"/>
          <w:lang w:val="cs-CZ"/>
        </w:rPr>
        <w:t xml:space="preserve"> a </w:t>
      </w:r>
      <w:r w:rsidR="009D5435" w:rsidRPr="00E265C9">
        <w:rPr>
          <w:color w:val="auto"/>
          <w:sz w:val="20"/>
          <w:lang w:val="cs-CZ"/>
        </w:rPr>
        <w:t>O</w:t>
      </w:r>
      <w:r w:rsidR="00FA426C" w:rsidRPr="00E265C9">
        <w:rPr>
          <w:color w:val="auto"/>
          <w:sz w:val="20"/>
          <w:lang w:val="cs-CZ"/>
        </w:rPr>
        <w:t>bchodn</w:t>
      </w:r>
      <w:r w:rsidRPr="00E265C9">
        <w:rPr>
          <w:color w:val="auto"/>
          <w:sz w:val="20"/>
          <w:lang w:val="cs-CZ"/>
        </w:rPr>
        <w:t>ími podmínkami</w:t>
      </w:r>
      <w:r w:rsidR="00D2693B" w:rsidRPr="00E265C9">
        <w:rPr>
          <w:color w:val="auto"/>
          <w:sz w:val="20"/>
          <w:lang w:val="cs-CZ"/>
        </w:rPr>
        <w:t xml:space="preserve"> DIAMOND DESIGN</w:t>
      </w:r>
      <w:r w:rsidRPr="00E265C9">
        <w:rPr>
          <w:color w:val="auto"/>
          <w:sz w:val="20"/>
          <w:lang w:val="cs-CZ"/>
        </w:rPr>
        <w:t xml:space="preserve"> </w:t>
      </w:r>
      <w:r w:rsidR="008442BA" w:rsidRPr="00E265C9">
        <w:rPr>
          <w:color w:val="auto"/>
          <w:sz w:val="20"/>
          <w:lang w:val="cs-CZ"/>
        </w:rPr>
        <w:t xml:space="preserve">pro spotřebitele </w:t>
      </w:r>
      <w:r w:rsidR="00685DBE" w:rsidRPr="00E265C9">
        <w:rPr>
          <w:color w:val="auto"/>
          <w:sz w:val="20"/>
          <w:lang w:val="cs-CZ"/>
        </w:rPr>
        <w:t>se na kupní smlouvy či smlouvy o dílo uzavřené mezi obchodní společností náležející do franšízového systému DIAMOND DESIGN jako prodávajícím (zhotovitelem) na straně jedné</w:t>
      </w:r>
      <w:r w:rsidR="008C7ADE" w:rsidRPr="00E265C9">
        <w:rPr>
          <w:color w:val="auto"/>
          <w:sz w:val="20"/>
          <w:lang w:val="cs-CZ"/>
        </w:rPr>
        <w:t>,</w:t>
      </w:r>
      <w:r w:rsidR="00685DBE" w:rsidRPr="00E265C9">
        <w:rPr>
          <w:color w:val="auto"/>
          <w:sz w:val="20"/>
          <w:lang w:val="cs-CZ"/>
        </w:rPr>
        <w:t xml:space="preserve"> a </w:t>
      </w:r>
      <w:r w:rsidR="008442BA" w:rsidRPr="00E265C9">
        <w:rPr>
          <w:color w:val="auto"/>
          <w:sz w:val="20"/>
          <w:u w:val="single"/>
          <w:lang w:val="cs-CZ"/>
        </w:rPr>
        <w:t xml:space="preserve">spotřebiteli </w:t>
      </w:r>
      <w:r w:rsidR="00792547" w:rsidRPr="00E265C9">
        <w:rPr>
          <w:color w:val="auto"/>
          <w:sz w:val="20"/>
          <w:u w:val="single"/>
          <w:lang w:val="cs-CZ"/>
        </w:rPr>
        <w:t>či</w:t>
      </w:r>
      <w:r w:rsidR="008442BA" w:rsidRPr="00E265C9">
        <w:rPr>
          <w:color w:val="auto"/>
          <w:sz w:val="20"/>
          <w:u w:val="single"/>
          <w:lang w:val="cs-CZ"/>
        </w:rPr>
        <w:t xml:space="preserve"> jinými nepodnikateli</w:t>
      </w:r>
      <w:r w:rsidR="00685DBE" w:rsidRPr="00E265C9">
        <w:rPr>
          <w:color w:val="auto"/>
          <w:sz w:val="20"/>
          <w:lang w:val="cs-CZ"/>
        </w:rPr>
        <w:t xml:space="preserve"> jako kupujícími</w:t>
      </w:r>
      <w:r w:rsidR="008C7ADE" w:rsidRPr="00E265C9">
        <w:rPr>
          <w:color w:val="auto"/>
          <w:sz w:val="20"/>
          <w:lang w:val="cs-CZ"/>
        </w:rPr>
        <w:t xml:space="preserve"> </w:t>
      </w:r>
      <w:r w:rsidR="00685DBE" w:rsidRPr="00E265C9">
        <w:rPr>
          <w:color w:val="auto"/>
          <w:sz w:val="20"/>
          <w:lang w:val="cs-CZ"/>
        </w:rPr>
        <w:t>na straně druhé,</w:t>
      </w:r>
      <w:r w:rsidR="000D09F7" w:rsidRPr="00E265C9">
        <w:rPr>
          <w:color w:val="auto"/>
          <w:sz w:val="20"/>
          <w:lang w:val="cs-CZ"/>
        </w:rPr>
        <w:t xml:space="preserve"> </w:t>
      </w:r>
      <w:r w:rsidR="00685DBE" w:rsidRPr="00E265C9">
        <w:rPr>
          <w:color w:val="auto"/>
          <w:sz w:val="20"/>
          <w:lang w:val="cs-CZ"/>
        </w:rPr>
        <w:t xml:space="preserve">vztahuje </w:t>
      </w:r>
      <w:r w:rsidRPr="00E265C9">
        <w:rPr>
          <w:color w:val="auto"/>
          <w:sz w:val="20"/>
          <w:lang w:val="cs-CZ"/>
        </w:rPr>
        <w:t>tento Reklamační řád</w:t>
      </w:r>
      <w:r w:rsidR="00685DBE" w:rsidRPr="00E265C9">
        <w:rPr>
          <w:color w:val="auto"/>
          <w:sz w:val="20"/>
          <w:lang w:val="cs-CZ"/>
        </w:rPr>
        <w:t xml:space="preserve"> DIAMOND DESIGN</w:t>
      </w:r>
      <w:r w:rsidR="008442BA" w:rsidRPr="00E265C9">
        <w:rPr>
          <w:color w:val="auto"/>
          <w:sz w:val="20"/>
          <w:lang w:val="cs-CZ"/>
        </w:rPr>
        <w:t xml:space="preserve"> pro spotřebitele</w:t>
      </w:r>
      <w:r w:rsidRPr="00E265C9">
        <w:rPr>
          <w:color w:val="auto"/>
          <w:sz w:val="20"/>
          <w:lang w:val="cs-CZ"/>
        </w:rPr>
        <w:t xml:space="preserve">: </w:t>
      </w:r>
    </w:p>
    <w:p w14:paraId="7C2C2FA0" w14:textId="77777777" w:rsidR="00B67CA7" w:rsidRPr="00E265C9" w:rsidRDefault="002675E3" w:rsidP="009D3782">
      <w:pPr>
        <w:pStyle w:val="Normln1"/>
        <w:widowControl w:val="0"/>
        <w:spacing w:before="100" w:line="240" w:lineRule="auto"/>
        <w:ind w:right="4"/>
        <w:jc w:val="center"/>
        <w:rPr>
          <w:color w:val="auto"/>
          <w:lang w:val="cs-CZ"/>
        </w:rPr>
      </w:pPr>
      <w:r w:rsidRPr="00E265C9">
        <w:rPr>
          <w:b/>
          <w:color w:val="auto"/>
          <w:sz w:val="20"/>
          <w:lang w:val="cs-CZ"/>
        </w:rPr>
        <w:t>Čl. 1</w:t>
      </w:r>
    </w:p>
    <w:p w14:paraId="462C0709" w14:textId="77777777" w:rsidR="00F64AFB" w:rsidRPr="00E265C9" w:rsidRDefault="002675E3" w:rsidP="00757472">
      <w:pPr>
        <w:pStyle w:val="Normln1"/>
        <w:widowControl w:val="0"/>
        <w:spacing w:before="100" w:line="240" w:lineRule="auto"/>
        <w:ind w:right="4"/>
        <w:jc w:val="center"/>
        <w:rPr>
          <w:color w:val="auto"/>
          <w:lang w:val="cs-CZ"/>
        </w:rPr>
      </w:pPr>
      <w:r w:rsidRPr="00E265C9">
        <w:rPr>
          <w:b/>
          <w:color w:val="auto"/>
          <w:sz w:val="20"/>
          <w:lang w:val="cs-CZ"/>
        </w:rPr>
        <w:t>Právo kupujícího (objednatele) na reklamaci vadného zboží</w:t>
      </w:r>
    </w:p>
    <w:p w14:paraId="2216AC21" w14:textId="77777777" w:rsidR="008C7ADE" w:rsidRPr="00E265C9" w:rsidRDefault="002675E3" w:rsidP="00757472">
      <w:pPr>
        <w:pStyle w:val="Normln1"/>
        <w:widowControl w:val="0"/>
        <w:spacing w:before="100" w:line="240" w:lineRule="auto"/>
        <w:ind w:right="4"/>
        <w:jc w:val="both"/>
        <w:rPr>
          <w:color w:val="auto"/>
          <w:sz w:val="20"/>
          <w:lang w:val="cs-CZ"/>
        </w:rPr>
      </w:pPr>
      <w:r w:rsidRPr="00E265C9">
        <w:rPr>
          <w:color w:val="auto"/>
          <w:sz w:val="20"/>
          <w:lang w:val="cs-CZ"/>
        </w:rPr>
        <w:t xml:space="preserve">1. </w:t>
      </w:r>
      <w:r w:rsidR="008C7ADE" w:rsidRPr="00E265C9">
        <w:rPr>
          <w:color w:val="auto"/>
          <w:sz w:val="20"/>
          <w:lang w:val="cs-CZ"/>
        </w:rPr>
        <w:t xml:space="preserve">Kupujícím-nepodnikatelem se pro účely tohoto reklamačního řádu rozumí kupující (objednatel), který není podnikatelem ve smyslu § 420 občanského zákoníku. Kupujícím-nepodnikatelem je </w:t>
      </w:r>
      <w:r w:rsidR="00792547" w:rsidRPr="00E265C9">
        <w:rPr>
          <w:color w:val="auto"/>
          <w:sz w:val="20"/>
          <w:lang w:val="cs-CZ"/>
        </w:rPr>
        <w:t>vždy</w:t>
      </w:r>
      <w:r w:rsidR="008C7ADE" w:rsidRPr="00E265C9">
        <w:rPr>
          <w:color w:val="auto"/>
          <w:sz w:val="20"/>
          <w:lang w:val="cs-CZ"/>
        </w:rPr>
        <w:t xml:space="preserve"> kupující-spotřebitel, tedy osoba, která ve smyslu § 419 občanského zákoníku při uzavírání a plnění </w:t>
      </w:r>
      <w:proofErr w:type="gramStart"/>
      <w:r w:rsidR="008C7ADE" w:rsidRPr="00E265C9">
        <w:rPr>
          <w:color w:val="auto"/>
          <w:sz w:val="20"/>
          <w:lang w:val="cs-CZ"/>
        </w:rPr>
        <w:t>smlouvy</w:t>
      </w:r>
      <w:proofErr w:type="gramEnd"/>
      <w:r w:rsidR="008C7ADE" w:rsidRPr="00E265C9">
        <w:rPr>
          <w:color w:val="auto"/>
          <w:sz w:val="20"/>
          <w:lang w:val="cs-CZ"/>
        </w:rPr>
        <w:t xml:space="preserve"> a i jinak jedná s prodávajícím mimo rámec své podnikatelské činnosti nebo mimo rámec samostatného výkonu svého povolání. </w:t>
      </w:r>
      <w:r w:rsidR="008C7ADE" w:rsidRPr="00E265C9">
        <w:rPr>
          <w:color w:val="auto"/>
          <w:sz w:val="20"/>
          <w:u w:val="single"/>
          <w:lang w:val="cs-CZ"/>
        </w:rPr>
        <w:t xml:space="preserve">Je-li kupující podnikatelem, tento reklamační řád se na </w:t>
      </w:r>
      <w:r w:rsidR="00792547" w:rsidRPr="00E265C9">
        <w:rPr>
          <w:color w:val="auto"/>
          <w:sz w:val="20"/>
          <w:u w:val="single"/>
          <w:lang w:val="cs-CZ"/>
        </w:rPr>
        <w:t>smluvní vztahy s ním uzavřené výslovně nevztahuje.</w:t>
      </w:r>
      <w:r w:rsidR="00792547" w:rsidRPr="00E265C9">
        <w:rPr>
          <w:color w:val="auto"/>
          <w:sz w:val="20"/>
          <w:lang w:val="cs-CZ"/>
        </w:rPr>
        <w:t xml:space="preserve"> Kupujícím či objednatelem se v dalším textu tohoto reklamačního řádu rozumí pouze </w:t>
      </w:r>
      <w:r w:rsidR="00792547" w:rsidRPr="00E265C9">
        <w:rPr>
          <w:color w:val="auto"/>
          <w:sz w:val="20"/>
          <w:u w:val="single"/>
          <w:lang w:val="cs-CZ"/>
        </w:rPr>
        <w:t>kupující-nepodnikatel</w:t>
      </w:r>
      <w:r w:rsidR="00792547" w:rsidRPr="00E265C9">
        <w:rPr>
          <w:color w:val="auto"/>
          <w:sz w:val="20"/>
          <w:lang w:val="cs-CZ"/>
        </w:rPr>
        <w:t xml:space="preserve">, přičemž spotřebitelem se rozumí pouze </w:t>
      </w:r>
      <w:r w:rsidR="00792547" w:rsidRPr="00E265C9">
        <w:rPr>
          <w:color w:val="auto"/>
          <w:sz w:val="20"/>
          <w:u w:val="single"/>
          <w:lang w:val="cs-CZ"/>
        </w:rPr>
        <w:t>kupující-spotřebitel</w:t>
      </w:r>
      <w:r w:rsidR="00792547" w:rsidRPr="00E265C9">
        <w:rPr>
          <w:color w:val="auto"/>
          <w:sz w:val="20"/>
          <w:lang w:val="cs-CZ"/>
        </w:rPr>
        <w:t xml:space="preserve"> (nikoli jiný nepodnikatel).</w:t>
      </w:r>
      <w:r w:rsidR="00C81A45" w:rsidRPr="00E265C9">
        <w:rPr>
          <w:color w:val="auto"/>
          <w:sz w:val="20"/>
          <w:lang w:val="cs-CZ"/>
        </w:rPr>
        <w:t xml:space="preserve"> </w:t>
      </w:r>
      <w:r w:rsidR="006A5666" w:rsidRPr="00E265C9">
        <w:rPr>
          <w:color w:val="auto"/>
          <w:sz w:val="20"/>
          <w:lang w:val="cs-CZ"/>
        </w:rPr>
        <w:t xml:space="preserve">Je-li kupující-nepodnikatel zároveň kupujícím-spotřebitelem, použijí se též ustanovení zákona č. 634/1992 Sb., o ochraně spotřebitele, v platném a účinném znění a § 1811 a násl. občanského zákoníku. </w:t>
      </w:r>
      <w:r w:rsidR="00C81A45" w:rsidRPr="00E265C9">
        <w:rPr>
          <w:color w:val="auto"/>
          <w:sz w:val="20"/>
          <w:lang w:val="cs-CZ"/>
        </w:rPr>
        <w:t>Výkladová ustanovení Obchodních podmínek DIAMOND DESIGN pro spotřebitele jsou použitelná i v případě tohoto reklamačního řádu, v případě dubletních ustanovení mají při reklamaci zboží přednost ustanovení tohoto reklamačního řádu.</w:t>
      </w:r>
    </w:p>
    <w:p w14:paraId="5AD628E1" w14:textId="77777777" w:rsidR="00757472" w:rsidRPr="00E265C9" w:rsidRDefault="00C81A45" w:rsidP="00757472">
      <w:pPr>
        <w:pStyle w:val="Normln1"/>
        <w:widowControl w:val="0"/>
        <w:spacing w:before="100" w:line="240" w:lineRule="auto"/>
        <w:ind w:right="4"/>
        <w:jc w:val="both"/>
        <w:rPr>
          <w:color w:val="auto"/>
          <w:sz w:val="20"/>
          <w:lang w:val="cs-CZ"/>
        </w:rPr>
      </w:pPr>
      <w:r w:rsidRPr="00E265C9">
        <w:rPr>
          <w:color w:val="auto"/>
          <w:sz w:val="20"/>
          <w:lang w:val="cs-CZ"/>
        </w:rPr>
        <w:t xml:space="preserve">2. </w:t>
      </w:r>
      <w:r w:rsidR="002675E3" w:rsidRPr="00E265C9">
        <w:rPr>
          <w:color w:val="auto"/>
          <w:sz w:val="20"/>
          <w:lang w:val="cs-CZ"/>
        </w:rPr>
        <w:t xml:space="preserve">Při dodávkách zboží kupujícím (objednatelům) odpovídá </w:t>
      </w:r>
      <w:r w:rsidR="00342D41" w:rsidRPr="00E265C9">
        <w:rPr>
          <w:color w:val="auto"/>
          <w:sz w:val="20"/>
          <w:lang w:val="cs-CZ"/>
        </w:rPr>
        <w:t>prodávající</w:t>
      </w:r>
      <w:r w:rsidR="002675E3" w:rsidRPr="00E265C9">
        <w:rPr>
          <w:color w:val="auto"/>
          <w:sz w:val="20"/>
          <w:lang w:val="cs-CZ"/>
        </w:rPr>
        <w:t xml:space="preserve"> za to, že zboží má požadovanou jakost, množství a provedení dle smlouvy a je zabaleno způsobem stanoveným ve smlouvě či v </w:t>
      </w:r>
      <w:r w:rsidR="009D5435" w:rsidRPr="00E265C9">
        <w:rPr>
          <w:color w:val="auto"/>
          <w:sz w:val="20"/>
          <w:lang w:val="cs-CZ"/>
        </w:rPr>
        <w:t>O</w:t>
      </w:r>
      <w:r w:rsidR="0063200C" w:rsidRPr="00E265C9">
        <w:rPr>
          <w:color w:val="auto"/>
          <w:sz w:val="20"/>
          <w:lang w:val="cs-CZ"/>
        </w:rPr>
        <w:t>bchodních</w:t>
      </w:r>
      <w:r w:rsidR="002675E3" w:rsidRPr="00E265C9">
        <w:rPr>
          <w:color w:val="auto"/>
          <w:sz w:val="20"/>
          <w:lang w:val="cs-CZ"/>
        </w:rPr>
        <w:t xml:space="preserve"> podmínkách</w:t>
      </w:r>
      <w:r w:rsidR="00342D41" w:rsidRPr="00E265C9">
        <w:rPr>
          <w:color w:val="auto"/>
          <w:sz w:val="20"/>
          <w:lang w:val="cs-CZ"/>
        </w:rPr>
        <w:t xml:space="preserve"> DIAMOND DESIGN</w:t>
      </w:r>
      <w:r w:rsidR="008442BA" w:rsidRPr="00E265C9">
        <w:rPr>
          <w:color w:val="auto"/>
          <w:sz w:val="20"/>
          <w:lang w:val="cs-CZ"/>
        </w:rPr>
        <w:t xml:space="preserve"> pro spotřebitele</w:t>
      </w:r>
      <w:r w:rsidR="002C502D" w:rsidRPr="00E265C9">
        <w:rPr>
          <w:color w:val="auto"/>
          <w:sz w:val="20"/>
          <w:lang w:val="cs-CZ"/>
        </w:rPr>
        <w:t>, a že zhotovené dílo odpovídá smlouvě.</w:t>
      </w:r>
      <w:r w:rsidRPr="00E265C9">
        <w:rPr>
          <w:color w:val="auto"/>
          <w:lang w:val="cs-CZ"/>
        </w:rPr>
        <w:t xml:space="preserve"> </w:t>
      </w:r>
      <w:r w:rsidR="002675E3" w:rsidRPr="00E265C9">
        <w:rPr>
          <w:color w:val="auto"/>
          <w:sz w:val="20"/>
          <w:lang w:val="cs-CZ"/>
        </w:rPr>
        <w:t>Vyskytne-li se u zboží vada, tj</w:t>
      </w:r>
      <w:r w:rsidR="00050B7E" w:rsidRPr="00E265C9">
        <w:rPr>
          <w:color w:val="auto"/>
          <w:sz w:val="20"/>
          <w:lang w:val="cs-CZ"/>
        </w:rPr>
        <w:t>.</w:t>
      </w:r>
      <w:r w:rsidR="002675E3" w:rsidRPr="00E265C9">
        <w:rPr>
          <w:color w:val="auto"/>
          <w:sz w:val="20"/>
          <w:lang w:val="cs-CZ"/>
        </w:rPr>
        <w:t xml:space="preserve"> stav, kdy zboží není dodáno v souladu s kupní smlouvou, smlouvou o dílo</w:t>
      </w:r>
      <w:r w:rsidR="00C623D4" w:rsidRPr="00E265C9">
        <w:rPr>
          <w:color w:val="auto"/>
          <w:sz w:val="20"/>
          <w:lang w:val="cs-CZ"/>
        </w:rPr>
        <w:t>, obecně závaznými právními předpisy</w:t>
      </w:r>
      <w:r w:rsidR="002675E3" w:rsidRPr="00E265C9">
        <w:rPr>
          <w:color w:val="auto"/>
          <w:sz w:val="20"/>
          <w:lang w:val="cs-CZ"/>
        </w:rPr>
        <w:t xml:space="preserve"> či </w:t>
      </w:r>
      <w:r w:rsidR="009D5435" w:rsidRPr="00E265C9">
        <w:rPr>
          <w:color w:val="auto"/>
          <w:sz w:val="20"/>
          <w:lang w:val="cs-CZ"/>
        </w:rPr>
        <w:t>O</w:t>
      </w:r>
      <w:r w:rsidR="00376B47" w:rsidRPr="00E265C9">
        <w:rPr>
          <w:color w:val="auto"/>
          <w:sz w:val="20"/>
          <w:lang w:val="cs-CZ"/>
        </w:rPr>
        <w:t>bchodními</w:t>
      </w:r>
      <w:r w:rsidR="002675E3" w:rsidRPr="00E265C9">
        <w:rPr>
          <w:color w:val="auto"/>
          <w:sz w:val="20"/>
          <w:lang w:val="cs-CZ"/>
        </w:rPr>
        <w:t xml:space="preserve"> podmínkami</w:t>
      </w:r>
      <w:r w:rsidR="009D5435" w:rsidRPr="00E265C9">
        <w:rPr>
          <w:color w:val="auto"/>
          <w:sz w:val="20"/>
          <w:lang w:val="cs-CZ"/>
        </w:rPr>
        <w:t xml:space="preserve"> </w:t>
      </w:r>
      <w:r w:rsidR="00D2693B" w:rsidRPr="00E265C9">
        <w:rPr>
          <w:color w:val="auto"/>
          <w:sz w:val="20"/>
          <w:lang w:val="cs-CZ"/>
        </w:rPr>
        <w:t>DIAMOND DESIGN</w:t>
      </w:r>
      <w:r w:rsidRPr="00E265C9">
        <w:rPr>
          <w:color w:val="auto"/>
          <w:sz w:val="20"/>
          <w:lang w:val="cs-CZ"/>
        </w:rPr>
        <w:t xml:space="preserve"> pro spotřebitele</w:t>
      </w:r>
      <w:r w:rsidR="002675E3" w:rsidRPr="00E265C9">
        <w:rPr>
          <w:color w:val="auto"/>
          <w:sz w:val="20"/>
          <w:lang w:val="cs-CZ"/>
        </w:rPr>
        <w:t xml:space="preserve">, má kupující (objednatel) právo tuto vadu reklamovat. </w:t>
      </w:r>
    </w:p>
    <w:p w14:paraId="64EB3719" w14:textId="333C7939" w:rsidR="00757472" w:rsidRPr="00E265C9" w:rsidRDefault="000F6327" w:rsidP="00757472">
      <w:pPr>
        <w:pStyle w:val="Normln1"/>
        <w:widowControl w:val="0"/>
        <w:spacing w:before="100" w:line="240" w:lineRule="auto"/>
        <w:ind w:right="4"/>
        <w:jc w:val="both"/>
        <w:rPr>
          <w:color w:val="auto"/>
          <w:sz w:val="20"/>
          <w:lang w:val="cs-CZ"/>
        </w:rPr>
      </w:pPr>
      <w:r w:rsidRPr="00E265C9">
        <w:rPr>
          <w:color w:val="auto"/>
          <w:sz w:val="20"/>
          <w:lang w:val="cs-CZ"/>
        </w:rPr>
        <w:t>3.</w:t>
      </w:r>
      <w:r w:rsidRPr="00E265C9">
        <w:rPr>
          <w:color w:val="auto"/>
          <w:lang w:val="cs-CZ"/>
        </w:rPr>
        <w:t xml:space="preserve"> </w:t>
      </w:r>
      <w:r w:rsidRPr="00E265C9">
        <w:rPr>
          <w:color w:val="auto"/>
          <w:sz w:val="20"/>
          <w:u w:val="single"/>
          <w:lang w:val="cs-CZ"/>
        </w:rPr>
        <w:t>Níže uvedená obecná úprava práv a povinností kupujícího-nepodnikatele se použije namísto níže uvedené úpravy zvláštní, pouze pokud zvláštní úprava práv a povinností kupujícího-nepodnikatele určitou záležitost neupravuje. Při reklamaci se proto v případě kupujícího-nepodnikatele přednostně použije níže uvedená zvláštní úprava.</w:t>
      </w:r>
      <w:r w:rsidRPr="00E265C9">
        <w:rPr>
          <w:color w:val="auto"/>
          <w:sz w:val="20"/>
          <w:lang w:val="cs-CZ"/>
        </w:rPr>
        <w:t xml:space="preserve"> Reklamační řád se vztahuje na reklamace vad</w:t>
      </w:r>
      <w:r w:rsidR="00DC25F9" w:rsidRPr="00E265C9">
        <w:rPr>
          <w:color w:val="auto"/>
          <w:sz w:val="20"/>
          <w:lang w:val="cs-CZ"/>
        </w:rPr>
        <w:t xml:space="preserve">, </w:t>
      </w:r>
      <w:ins w:id="0" w:author="Jakub Šrámek" w:date="2023-02-27T17:28:00Z">
        <w:r w:rsidR="00DC25F9" w:rsidRPr="00E265C9">
          <w:rPr>
            <w:color w:val="auto"/>
            <w:sz w:val="20"/>
            <w:lang w:val="cs-CZ"/>
          </w:rPr>
          <w:t xml:space="preserve">které mohou kupující uplatnit v případě, projeví-li se vada </w:t>
        </w:r>
      </w:ins>
      <w:ins w:id="1" w:author="Jakub Šrámek" w:date="2023-02-27T17:29:00Z">
        <w:r w:rsidR="00DC25F9" w:rsidRPr="00E265C9">
          <w:rPr>
            <w:color w:val="auto"/>
            <w:sz w:val="20"/>
            <w:lang w:val="cs-CZ"/>
          </w:rPr>
          <w:t>v době dvou let od převzetí</w:t>
        </w:r>
      </w:ins>
      <w:r w:rsidRPr="00E265C9">
        <w:rPr>
          <w:color w:val="auto"/>
          <w:sz w:val="20"/>
          <w:u w:val="single"/>
          <w:lang w:val="cs-CZ"/>
        </w:rPr>
        <w:t xml:space="preserve"> nebo v rámci </w:t>
      </w:r>
      <w:r w:rsidR="00714BA4" w:rsidRPr="00E265C9">
        <w:rPr>
          <w:color w:val="auto"/>
          <w:sz w:val="20"/>
          <w:u w:val="single"/>
          <w:lang w:val="cs-CZ"/>
        </w:rPr>
        <w:t xml:space="preserve">smluvní </w:t>
      </w:r>
      <w:r w:rsidRPr="00E265C9">
        <w:rPr>
          <w:color w:val="auto"/>
          <w:sz w:val="20"/>
          <w:u w:val="single"/>
          <w:lang w:val="cs-CZ"/>
        </w:rPr>
        <w:t xml:space="preserve">záruky za jakost (typicky prodloužená </w:t>
      </w:r>
      <w:r w:rsidR="00714BA4" w:rsidRPr="00E265C9">
        <w:rPr>
          <w:color w:val="auto"/>
          <w:sz w:val="20"/>
          <w:u w:val="single"/>
          <w:lang w:val="cs-CZ"/>
        </w:rPr>
        <w:t xml:space="preserve">či obsahově rozšířená </w:t>
      </w:r>
      <w:r w:rsidRPr="00E265C9">
        <w:rPr>
          <w:color w:val="auto"/>
          <w:sz w:val="20"/>
          <w:u w:val="single"/>
          <w:lang w:val="cs-CZ"/>
        </w:rPr>
        <w:t>záruka).</w:t>
      </w:r>
      <w:r w:rsidR="00757472" w:rsidRPr="00E265C9">
        <w:rPr>
          <w:color w:val="auto"/>
          <w:sz w:val="20"/>
          <w:u w:val="single"/>
          <w:lang w:val="cs-CZ"/>
        </w:rPr>
        <w:t xml:space="preserve"> </w:t>
      </w:r>
      <w:r w:rsidR="00757472" w:rsidRPr="00E265C9">
        <w:rPr>
          <w:color w:val="auto"/>
          <w:sz w:val="20"/>
          <w:lang w:val="cs-CZ"/>
        </w:rPr>
        <w:t xml:space="preserve">Záruční dobu </w:t>
      </w:r>
      <w:r w:rsidR="00757472" w:rsidRPr="00E265C9">
        <w:rPr>
          <w:color w:val="auto"/>
          <w:sz w:val="20"/>
          <w:u w:val="single"/>
          <w:lang w:val="cs-CZ"/>
        </w:rPr>
        <w:t>nelze zaměňovat s dobou obvyklé životnosti</w:t>
      </w:r>
      <w:r w:rsidR="00757472" w:rsidRPr="00E265C9">
        <w:rPr>
          <w:color w:val="auto"/>
          <w:sz w:val="20"/>
          <w:lang w:val="cs-CZ"/>
        </w:rPr>
        <w:t xml:space="preserve"> zboží, tj. s dobou, po kterou při správném užívání a ošetřování může zboží vzhledem ke svým vlastnostem, danému účelu a rozdílnosti v intenzitě užívání vydržet.</w:t>
      </w:r>
    </w:p>
    <w:p w14:paraId="2EADA17C" w14:textId="7395766B" w:rsidR="000F6327" w:rsidRPr="00E265C9" w:rsidRDefault="000F6327" w:rsidP="00757472">
      <w:pPr>
        <w:pStyle w:val="Normln1"/>
        <w:widowControl w:val="0"/>
        <w:spacing w:before="100" w:line="240" w:lineRule="auto"/>
        <w:ind w:right="4"/>
        <w:jc w:val="both"/>
        <w:rPr>
          <w:color w:val="auto"/>
          <w:sz w:val="20"/>
          <w:lang w:val="cs-CZ"/>
        </w:rPr>
      </w:pPr>
      <w:r w:rsidRPr="00E265C9">
        <w:rPr>
          <w:color w:val="auto"/>
          <w:sz w:val="20"/>
          <w:lang w:val="cs-CZ"/>
        </w:rPr>
        <w:t xml:space="preserve">4. Reklamaci lze </w:t>
      </w:r>
      <w:r w:rsidR="00714BA4" w:rsidRPr="00E265C9">
        <w:rPr>
          <w:color w:val="auto"/>
          <w:sz w:val="20"/>
          <w:lang w:val="cs-CZ"/>
        </w:rPr>
        <w:t xml:space="preserve">osobně, e-mailem či telefonicky </w:t>
      </w:r>
      <w:r w:rsidRPr="00E265C9">
        <w:rPr>
          <w:color w:val="auto"/>
          <w:sz w:val="20"/>
          <w:lang w:val="cs-CZ"/>
        </w:rPr>
        <w:t>uplatnit na adrese sídla prodávajícího specifikovaného ve smlouvě u pracovníka oprávněného k přijímání reklamací</w:t>
      </w:r>
      <w:r w:rsidR="00714BA4" w:rsidRPr="00E265C9">
        <w:rPr>
          <w:color w:val="auto"/>
          <w:sz w:val="20"/>
          <w:lang w:val="cs-CZ"/>
        </w:rPr>
        <w:t xml:space="preserve"> (reklamačního technika)</w:t>
      </w:r>
      <w:r w:rsidRPr="00E265C9">
        <w:rPr>
          <w:color w:val="auto"/>
          <w:sz w:val="20"/>
          <w:lang w:val="cs-CZ"/>
        </w:rPr>
        <w:t xml:space="preserve">, příp. na adrese současné či budoucí provozovny s obdobným sortimentem zboží, po celou provozní dobu uvedenou v místě sídla či provozovny, a </w:t>
      </w:r>
      <w:proofErr w:type="gramStart"/>
      <w:r w:rsidRPr="00E265C9">
        <w:rPr>
          <w:color w:val="auto"/>
          <w:sz w:val="20"/>
          <w:lang w:val="cs-CZ"/>
        </w:rPr>
        <w:t>to</w:t>
      </w:r>
      <w:proofErr w:type="gramEnd"/>
      <w:r w:rsidRPr="00E265C9">
        <w:rPr>
          <w:color w:val="auto"/>
          <w:sz w:val="20"/>
          <w:lang w:val="cs-CZ"/>
        </w:rPr>
        <w:t xml:space="preserve"> pokud možno současně s předáním vadného zboží prodávajícímu, nebo odesláním zboží na shora uvedenou adresu. K reklamovanému zboží je vhodné přiložit čitelnou kopii dokladu o nákupu – fakturu </w:t>
      </w:r>
      <w:r w:rsidR="00714BA4" w:rsidRPr="00E265C9">
        <w:rPr>
          <w:color w:val="auto"/>
          <w:sz w:val="20"/>
          <w:lang w:val="cs-CZ"/>
        </w:rPr>
        <w:t xml:space="preserve">(resp. záruční list) </w:t>
      </w:r>
      <w:r w:rsidRPr="00E265C9">
        <w:rPr>
          <w:color w:val="auto"/>
          <w:sz w:val="20"/>
          <w:lang w:val="cs-CZ"/>
        </w:rPr>
        <w:t>či je třeba koupi prokázat jiným způsobem, a dále popsat závadu, příp. zvolit způsob vyřízení reklamace.</w:t>
      </w:r>
    </w:p>
    <w:p w14:paraId="5618DEFF" w14:textId="77777777" w:rsidR="00FF691F" w:rsidRPr="00E265C9" w:rsidRDefault="000F6327" w:rsidP="00757472">
      <w:pPr>
        <w:pStyle w:val="Normln1"/>
        <w:widowControl w:val="0"/>
        <w:spacing w:before="100" w:line="240" w:lineRule="auto"/>
        <w:ind w:right="4"/>
        <w:jc w:val="both"/>
        <w:rPr>
          <w:color w:val="auto"/>
          <w:sz w:val="20"/>
          <w:lang w:val="cs-CZ"/>
        </w:rPr>
      </w:pPr>
      <w:r w:rsidRPr="00E265C9">
        <w:rPr>
          <w:color w:val="auto"/>
          <w:sz w:val="20"/>
          <w:lang w:val="cs-CZ"/>
        </w:rPr>
        <w:t>5</w:t>
      </w:r>
      <w:r w:rsidR="002675E3" w:rsidRPr="00E265C9">
        <w:rPr>
          <w:color w:val="auto"/>
          <w:sz w:val="20"/>
          <w:lang w:val="cs-CZ"/>
        </w:rPr>
        <w:t>. V případě reklamace motoru nebo jeho řízení si prodávající vyhrazuje právo posoudit v místě instalace technické podmínky zapojení a instalace výrobku, a to ještě před demontáží výrobku. K</w:t>
      </w:r>
      <w:r w:rsidR="00341607" w:rsidRPr="00E265C9">
        <w:rPr>
          <w:color w:val="auto"/>
          <w:sz w:val="20"/>
          <w:lang w:val="cs-CZ"/>
        </w:rPr>
        <w:t> </w:t>
      </w:r>
      <w:r w:rsidR="002675E3" w:rsidRPr="00E265C9">
        <w:rPr>
          <w:color w:val="auto"/>
          <w:sz w:val="20"/>
          <w:lang w:val="cs-CZ"/>
        </w:rPr>
        <w:t xml:space="preserve">posouzení instalace může prodávající vyslat svého technika nebo technika dodavatele (reklamovaných) komponentů. Nebude-li prodávajícímu nebo jeho dodavateli posouzení instalace na místě umožněno, </w:t>
      </w:r>
      <w:r w:rsidRPr="00E265C9">
        <w:rPr>
          <w:color w:val="auto"/>
          <w:sz w:val="20"/>
          <w:lang w:val="cs-CZ"/>
        </w:rPr>
        <w:t>bude mít prodávající za to, že instalace nebyla provedena v souladu s návodem, smlouvou či jinými pokyny</w:t>
      </w:r>
      <w:r w:rsidR="00194509" w:rsidRPr="00E265C9">
        <w:rPr>
          <w:color w:val="auto"/>
          <w:sz w:val="20"/>
          <w:lang w:val="cs-CZ"/>
        </w:rPr>
        <w:t>, neboť prodávající v takovém případě neměl objektivní možnost správnost instalace posoudit</w:t>
      </w:r>
      <w:r w:rsidR="002675E3" w:rsidRPr="00E265C9">
        <w:rPr>
          <w:color w:val="auto"/>
          <w:sz w:val="20"/>
          <w:lang w:val="cs-CZ"/>
        </w:rPr>
        <w:t xml:space="preserve">. </w:t>
      </w:r>
    </w:p>
    <w:p w14:paraId="132FCB62" w14:textId="77777777" w:rsidR="00714BA4" w:rsidRPr="00E265C9" w:rsidRDefault="00714BA4" w:rsidP="00757472">
      <w:pPr>
        <w:pStyle w:val="Normln1"/>
        <w:widowControl w:val="0"/>
        <w:spacing w:before="100" w:line="240" w:lineRule="auto"/>
        <w:ind w:right="4"/>
        <w:jc w:val="both"/>
        <w:rPr>
          <w:color w:val="auto"/>
          <w:sz w:val="20"/>
          <w:lang w:val="cs-CZ"/>
        </w:rPr>
      </w:pPr>
      <w:r w:rsidRPr="00E265C9">
        <w:rPr>
          <w:color w:val="auto"/>
          <w:sz w:val="20"/>
          <w:lang w:val="cs-CZ"/>
        </w:rPr>
        <w:t xml:space="preserve">6. Prodávající vydá kupujícímu-spotřebiteli písemné potvrzení o tom, kdy byla reklamace uplatněna, co je jejím obsahem, jaký způsob vyřízení je požadován; dále potvrzení o datu a způsobu vyřízení reklamace včetně potvrzení o provedení opravy a době jejího trvání, případně písemné odůvodnění zamítnutí reklamace. </w:t>
      </w:r>
      <w:r w:rsidRPr="00E265C9">
        <w:rPr>
          <w:color w:val="auto"/>
          <w:sz w:val="20"/>
          <w:u w:val="single"/>
          <w:lang w:val="cs-CZ"/>
        </w:rPr>
        <w:t xml:space="preserve">Reklamace jsou vyřizovány bez zbytečného odkladu, nejpozději však do 30 dnů ode dne </w:t>
      </w:r>
      <w:r w:rsidRPr="00E265C9">
        <w:rPr>
          <w:color w:val="auto"/>
          <w:sz w:val="20"/>
          <w:u w:val="single"/>
          <w:lang w:val="cs-CZ"/>
        </w:rPr>
        <w:lastRenderedPageBreak/>
        <w:t>jejich uplatnění,</w:t>
      </w:r>
      <w:r w:rsidRPr="00E265C9">
        <w:rPr>
          <w:color w:val="auto"/>
          <w:sz w:val="20"/>
          <w:lang w:val="cs-CZ"/>
        </w:rPr>
        <w:t xml:space="preserve"> pokud se prodávající s kupujícím-spotřebitelem nedohodne na lhůtě delší. Marné uplynutí této lhůty se považuje za podstatné porušení smlouvy. Prodávající je povinen vydat kupujícímu-spotřebiteli na jeho žádost písemné potvrzení o povinnostech z vadného plnění v rozsahu stanoveném zákonem. Pokud je poskytována delší než zákonná záruka, tedy záruka za jakost, prodávající v něm </w:t>
      </w:r>
      <w:proofErr w:type="gramStart"/>
      <w:r w:rsidRPr="00E265C9">
        <w:rPr>
          <w:color w:val="auto"/>
          <w:sz w:val="20"/>
          <w:lang w:val="cs-CZ"/>
        </w:rPr>
        <w:t>určí</w:t>
      </w:r>
      <w:proofErr w:type="gramEnd"/>
      <w:r w:rsidRPr="00E265C9">
        <w:rPr>
          <w:color w:val="auto"/>
          <w:sz w:val="20"/>
          <w:lang w:val="cs-CZ"/>
        </w:rPr>
        <w:t xml:space="preserve"> podmínky a rozsah záruky za jakost.</w:t>
      </w:r>
    </w:p>
    <w:p w14:paraId="2B9A33E9" w14:textId="77777777" w:rsidR="009D3782" w:rsidRPr="00E265C9" w:rsidRDefault="009D3782" w:rsidP="00757472">
      <w:pPr>
        <w:pStyle w:val="Normln1"/>
        <w:widowControl w:val="0"/>
        <w:spacing w:before="100" w:line="240" w:lineRule="auto"/>
        <w:ind w:right="4"/>
        <w:jc w:val="both"/>
        <w:rPr>
          <w:color w:val="auto"/>
          <w:sz w:val="20"/>
          <w:lang w:val="cs-CZ"/>
        </w:rPr>
      </w:pPr>
      <w:r w:rsidRPr="00E265C9">
        <w:rPr>
          <w:color w:val="auto"/>
          <w:sz w:val="20"/>
          <w:lang w:val="cs-CZ"/>
        </w:rPr>
        <w:t xml:space="preserve">7. Zjevné vady způsobené (např. poškození zboží) </w:t>
      </w:r>
      <w:r w:rsidRPr="00E265C9">
        <w:rPr>
          <w:color w:val="auto"/>
          <w:sz w:val="20"/>
          <w:u w:val="single"/>
          <w:lang w:val="cs-CZ"/>
        </w:rPr>
        <w:t>přepravní službou</w:t>
      </w:r>
      <w:r w:rsidRPr="00E265C9">
        <w:rPr>
          <w:color w:val="auto"/>
          <w:sz w:val="20"/>
          <w:lang w:val="cs-CZ"/>
        </w:rPr>
        <w:t xml:space="preserve"> doporučuje prodávající uplatnit přímo při předání přímo u</w:t>
      </w:r>
      <w:r w:rsidR="007F55C8" w:rsidRPr="00E265C9">
        <w:rPr>
          <w:color w:val="auto"/>
          <w:sz w:val="20"/>
          <w:lang w:val="cs-CZ"/>
        </w:rPr>
        <w:t xml:space="preserve"> dopravce</w:t>
      </w:r>
      <w:r w:rsidRPr="00E265C9">
        <w:rPr>
          <w:color w:val="auto"/>
          <w:sz w:val="20"/>
          <w:lang w:val="cs-CZ"/>
        </w:rPr>
        <w:t xml:space="preserve">, v případě interní dopravy zajištěné prodávajícím či dopravy spadající do předmětu plnění smlouvy </w:t>
      </w:r>
      <w:r w:rsidR="008B361E" w:rsidRPr="00E265C9">
        <w:rPr>
          <w:color w:val="auto"/>
          <w:sz w:val="20"/>
          <w:lang w:val="cs-CZ"/>
        </w:rPr>
        <w:t xml:space="preserve">prodávajícím </w:t>
      </w:r>
      <w:r w:rsidRPr="00E265C9">
        <w:rPr>
          <w:color w:val="auto"/>
          <w:sz w:val="20"/>
          <w:lang w:val="cs-CZ"/>
        </w:rPr>
        <w:t>nejlépe do 14 dnů od převzetí. Pro uplatnění reklamace způsobené přepravní společností je vhodné ponechat zboží v místě přepravy včetně původního obalu, pořídit odpovídající dokumentaci poškození (fotografie, video)</w:t>
      </w:r>
      <w:r w:rsidR="007F55C8" w:rsidRPr="00E265C9">
        <w:rPr>
          <w:color w:val="auto"/>
          <w:sz w:val="20"/>
          <w:lang w:val="cs-CZ"/>
        </w:rPr>
        <w:t xml:space="preserve"> a sepsat zápis</w:t>
      </w:r>
      <w:r w:rsidRPr="00E265C9">
        <w:rPr>
          <w:color w:val="auto"/>
          <w:sz w:val="20"/>
          <w:lang w:val="cs-CZ"/>
        </w:rPr>
        <w:t xml:space="preserve"> o škodě s</w:t>
      </w:r>
      <w:r w:rsidR="007F55C8" w:rsidRPr="00E265C9">
        <w:rPr>
          <w:color w:val="auto"/>
          <w:sz w:val="20"/>
          <w:lang w:val="cs-CZ"/>
        </w:rPr>
        <w:t> dopravcem.</w:t>
      </w:r>
    </w:p>
    <w:p w14:paraId="55C64C28" w14:textId="77777777" w:rsidR="000F6327" w:rsidRPr="00E265C9" w:rsidRDefault="000F6327" w:rsidP="00757472">
      <w:pPr>
        <w:pStyle w:val="Normln1"/>
        <w:widowControl w:val="0"/>
        <w:spacing w:before="100" w:line="240" w:lineRule="auto"/>
        <w:ind w:right="4"/>
        <w:jc w:val="both"/>
        <w:rPr>
          <w:color w:val="auto"/>
          <w:lang w:val="cs-CZ"/>
        </w:rPr>
      </w:pPr>
    </w:p>
    <w:p w14:paraId="3364848E" w14:textId="77777777" w:rsidR="00714BA4" w:rsidRPr="00E265C9" w:rsidRDefault="00714BA4" w:rsidP="00757472">
      <w:pPr>
        <w:pStyle w:val="Normln1"/>
        <w:widowControl w:val="0"/>
        <w:spacing w:before="100" w:line="240" w:lineRule="auto"/>
        <w:ind w:right="4"/>
        <w:jc w:val="center"/>
        <w:rPr>
          <w:b/>
          <w:color w:val="auto"/>
          <w:sz w:val="20"/>
          <w:lang w:val="cs-CZ"/>
        </w:rPr>
      </w:pPr>
      <w:r w:rsidRPr="00E265C9">
        <w:rPr>
          <w:b/>
          <w:color w:val="auto"/>
          <w:sz w:val="20"/>
          <w:lang w:val="cs-CZ"/>
        </w:rPr>
        <w:t>Čl. 2</w:t>
      </w:r>
    </w:p>
    <w:p w14:paraId="323E1640" w14:textId="77777777" w:rsidR="00714BA4" w:rsidRPr="00E265C9" w:rsidRDefault="00714BA4" w:rsidP="00757472">
      <w:pPr>
        <w:pStyle w:val="Normln1"/>
        <w:widowControl w:val="0"/>
        <w:spacing w:before="100" w:line="240" w:lineRule="auto"/>
        <w:ind w:right="4"/>
        <w:jc w:val="center"/>
        <w:rPr>
          <w:b/>
          <w:color w:val="auto"/>
          <w:sz w:val="20"/>
          <w:lang w:val="cs-CZ"/>
        </w:rPr>
      </w:pPr>
      <w:r w:rsidRPr="00E265C9">
        <w:rPr>
          <w:b/>
          <w:color w:val="auto"/>
          <w:sz w:val="20"/>
          <w:lang w:val="cs-CZ"/>
        </w:rPr>
        <w:t>Obecná úprava práv kupujícího z vadného plnění a ze záruky za jakost</w:t>
      </w:r>
    </w:p>
    <w:p w14:paraId="12E866DA" w14:textId="77777777" w:rsidR="00714BA4" w:rsidRPr="00E265C9" w:rsidRDefault="00714BA4" w:rsidP="00757472">
      <w:pPr>
        <w:pStyle w:val="Normln1"/>
        <w:widowControl w:val="0"/>
        <w:spacing w:before="100" w:line="240" w:lineRule="auto"/>
        <w:ind w:right="4"/>
        <w:jc w:val="both"/>
        <w:rPr>
          <w:color w:val="auto"/>
          <w:sz w:val="20"/>
          <w:lang w:val="cs-CZ"/>
        </w:rPr>
      </w:pPr>
      <w:r w:rsidRPr="00E265C9">
        <w:rPr>
          <w:color w:val="auto"/>
          <w:sz w:val="20"/>
          <w:lang w:val="cs-CZ"/>
        </w:rPr>
        <w:t xml:space="preserve">1. Věc je vadná, pokud není odevzdána kupujícímu v ujednaném množství, jakosti a provedení. Nejsou-li jakost a provedení ujednány, plní prodávající v jakosti a provedení vhodných pro účel patrný ze smlouvy, jinak pro účel obvyklý. Při určení jakosti nebo provedení podle smluveného vzorku nebo předlohy musí věc jakostí nebo provedením odpovídat vzorku nebo předloze. Za vadu se považuje i plnění jiné věci. Za vadu se považují i vady v dokladech nutných pro užívání věci. Při předčasném plnění může prodávající odstranit vady do doby určené pro odevzdání věci. Výkonem svého práva nesmí způsobit nepřiměřené obtíže nebo výdaje. Právo kupujícího na náhradu škody tím není dotčeno. Totéž platí pro vady dokladů. Kupující nemá práva z vadného plnění, jedná-li se o vadu, kterou musel s vynaložením obvyklé pozornosti poznat již při uzavření smlouvy. To neplatí, ujistil-li ho prodávající výslovně, že věc je bez vad, nebo zastřel-li vadu lstivě. Kupující věc prohlédne co nejdříve po přechodu nebezpečí na věci a </w:t>
      </w:r>
      <w:proofErr w:type="gramStart"/>
      <w:r w:rsidRPr="00E265C9">
        <w:rPr>
          <w:color w:val="auto"/>
          <w:sz w:val="20"/>
          <w:lang w:val="cs-CZ"/>
        </w:rPr>
        <w:t>přesvědčí</w:t>
      </w:r>
      <w:proofErr w:type="gramEnd"/>
      <w:r w:rsidRPr="00E265C9">
        <w:rPr>
          <w:color w:val="auto"/>
          <w:sz w:val="20"/>
          <w:lang w:val="cs-CZ"/>
        </w:rPr>
        <w:t xml:space="preserve"> se o jejich vlastnostech a množství.</w:t>
      </w:r>
    </w:p>
    <w:p w14:paraId="010EED69" w14:textId="71A1522B" w:rsidR="00FB189E" w:rsidRPr="00E265C9" w:rsidRDefault="002A2416" w:rsidP="00FB189E">
      <w:pPr>
        <w:pStyle w:val="Normln1"/>
        <w:widowControl w:val="0"/>
        <w:spacing w:before="100" w:line="240" w:lineRule="auto"/>
        <w:ind w:right="4"/>
        <w:jc w:val="both"/>
        <w:rPr>
          <w:ins w:id="2" w:author="Jakub Šrámek" w:date="2023-02-27T17:55:00Z"/>
          <w:color w:val="auto"/>
          <w:sz w:val="20"/>
          <w:lang w:val="cs-CZ"/>
        </w:rPr>
      </w:pPr>
      <w:ins w:id="3" w:author="Jakub Šrámek" w:date="2023-02-27T18:33:00Z">
        <w:r>
          <w:rPr>
            <w:color w:val="auto"/>
            <w:sz w:val="20"/>
            <w:lang w:val="cs-CZ"/>
          </w:rPr>
          <w:t>2</w:t>
        </w:r>
      </w:ins>
      <w:r w:rsidR="00714BA4" w:rsidRPr="00E265C9">
        <w:rPr>
          <w:color w:val="auto"/>
          <w:sz w:val="20"/>
          <w:lang w:val="cs-CZ"/>
        </w:rPr>
        <w:t xml:space="preserve">. </w:t>
      </w:r>
      <w:ins w:id="4" w:author="Jakub Šrámek" w:date="2023-02-27T17:55:00Z">
        <w:r w:rsidR="00FB189E" w:rsidRPr="00FB189E">
          <w:rPr>
            <w:rFonts w:eastAsia="Times New Roman"/>
            <w:color w:val="auto"/>
            <w:sz w:val="20"/>
            <w:lang w:val="cs-CZ" w:eastAsia="cs-CZ"/>
          </w:rPr>
          <w:t>Soud právo z vady přizná i v případě, že nebyla vytknuta bez zbytečného odkladu poté, co ji mohl kupující</w:t>
        </w:r>
        <w:r w:rsidR="00FB189E" w:rsidRPr="00E265C9">
          <w:rPr>
            <w:rFonts w:eastAsia="Times New Roman"/>
            <w:color w:val="auto"/>
            <w:sz w:val="20"/>
            <w:lang w:val="cs-CZ" w:eastAsia="cs-CZ"/>
          </w:rPr>
          <w:t>-nepodnikatel</w:t>
        </w:r>
        <w:r w:rsidR="00FB189E" w:rsidRPr="00FB189E">
          <w:rPr>
            <w:rFonts w:eastAsia="Times New Roman"/>
            <w:color w:val="auto"/>
            <w:sz w:val="20"/>
            <w:lang w:val="cs-CZ" w:eastAsia="cs-CZ"/>
          </w:rPr>
          <w:t xml:space="preserve"> při dostatečné péči zjistit.</w:t>
        </w:r>
        <w:r w:rsidR="00FB189E" w:rsidRPr="00E265C9">
          <w:rPr>
            <w:rFonts w:eastAsia="Times New Roman"/>
            <w:color w:val="auto"/>
            <w:sz w:val="20"/>
            <w:lang w:val="cs-CZ" w:eastAsia="cs-CZ"/>
          </w:rPr>
          <w:t xml:space="preserve"> </w:t>
        </w:r>
        <w:r w:rsidR="00FB189E" w:rsidRPr="00FB189E">
          <w:rPr>
            <w:rFonts w:eastAsia="Times New Roman"/>
            <w:color w:val="auto"/>
            <w:sz w:val="20"/>
            <w:lang w:val="cs-CZ" w:eastAsia="cs-CZ"/>
          </w:rPr>
          <w:t>Vytkl-li kupující</w:t>
        </w:r>
        <w:r w:rsidR="00FB189E" w:rsidRPr="00E265C9">
          <w:rPr>
            <w:rFonts w:eastAsia="Times New Roman"/>
            <w:color w:val="auto"/>
            <w:sz w:val="20"/>
            <w:lang w:val="cs-CZ" w:eastAsia="cs-CZ"/>
          </w:rPr>
          <w:t>-nepodnikatel</w:t>
        </w:r>
        <w:r w:rsidR="00FB189E" w:rsidRPr="00FB189E">
          <w:rPr>
            <w:rFonts w:eastAsia="Times New Roman"/>
            <w:color w:val="auto"/>
            <w:sz w:val="20"/>
            <w:lang w:val="cs-CZ" w:eastAsia="cs-CZ"/>
          </w:rPr>
          <w:t xml:space="preserve"> prodávajícímu vadu oprávněně, doba </w:t>
        </w:r>
        <w:r w:rsidR="00FB189E" w:rsidRPr="00E265C9">
          <w:rPr>
            <w:rFonts w:eastAsia="Times New Roman"/>
            <w:color w:val="auto"/>
            <w:sz w:val="20"/>
            <w:lang w:val="cs-CZ" w:eastAsia="cs-CZ"/>
          </w:rPr>
          <w:t>§ 2165 odst. 1 občanského zákoníku</w:t>
        </w:r>
        <w:r w:rsidR="00FB189E" w:rsidRPr="00FB189E">
          <w:rPr>
            <w:rFonts w:eastAsia="Times New Roman"/>
            <w:color w:val="auto"/>
            <w:sz w:val="20"/>
            <w:lang w:val="cs-CZ" w:eastAsia="cs-CZ"/>
          </w:rPr>
          <w:t xml:space="preserve"> </w:t>
        </w:r>
        <w:proofErr w:type="gramStart"/>
        <w:r w:rsidR="00FB189E" w:rsidRPr="00FB189E">
          <w:rPr>
            <w:rFonts w:eastAsia="Times New Roman"/>
            <w:color w:val="auto"/>
            <w:sz w:val="20"/>
            <w:lang w:val="cs-CZ" w:eastAsia="cs-CZ"/>
          </w:rPr>
          <w:t>neběží</w:t>
        </w:r>
        <w:proofErr w:type="gramEnd"/>
        <w:r w:rsidR="00FB189E" w:rsidRPr="00FB189E">
          <w:rPr>
            <w:rFonts w:eastAsia="Times New Roman"/>
            <w:color w:val="auto"/>
            <w:sz w:val="20"/>
            <w:lang w:val="cs-CZ" w:eastAsia="cs-CZ"/>
          </w:rPr>
          <w:t xml:space="preserve"> po dobu, po kterou kupující nemůže věc užíva</w:t>
        </w:r>
        <w:r w:rsidR="00FB189E" w:rsidRPr="00E265C9">
          <w:rPr>
            <w:rFonts w:eastAsia="Times New Roman"/>
            <w:color w:val="auto"/>
            <w:sz w:val="20"/>
            <w:lang w:val="cs-CZ" w:eastAsia="cs-CZ"/>
          </w:rPr>
          <w:t>t</w:t>
        </w:r>
      </w:ins>
    </w:p>
    <w:p w14:paraId="593B7F1F" w14:textId="210D8E86" w:rsidR="002A2416" w:rsidRPr="002A2416" w:rsidRDefault="002A2416" w:rsidP="002A2416">
      <w:pPr>
        <w:spacing w:line="240" w:lineRule="auto"/>
        <w:jc w:val="both"/>
        <w:rPr>
          <w:sz w:val="20"/>
          <w:lang w:val="cs-CZ" w:eastAsia="cs-CZ"/>
        </w:rPr>
      </w:pPr>
      <w:ins w:id="5" w:author="Jakub Šrámek" w:date="2023-02-27T18:33:00Z">
        <w:r>
          <w:rPr>
            <w:color w:val="auto"/>
            <w:sz w:val="20"/>
            <w:lang w:val="cs-CZ"/>
          </w:rPr>
          <w:t>3</w:t>
        </w:r>
      </w:ins>
      <w:r w:rsidR="00194509" w:rsidRPr="00E265C9">
        <w:rPr>
          <w:color w:val="auto"/>
          <w:sz w:val="20"/>
          <w:lang w:val="cs-CZ"/>
        </w:rPr>
        <w:t xml:space="preserve">. </w:t>
      </w:r>
      <w:r w:rsidR="00714BA4" w:rsidRPr="00E265C9">
        <w:rPr>
          <w:color w:val="auto"/>
          <w:sz w:val="20"/>
          <w:lang w:val="cs-CZ"/>
        </w:rPr>
        <w:t xml:space="preserve">Při poskytnutí </w:t>
      </w:r>
      <w:r w:rsidR="00714BA4" w:rsidRPr="00E265C9">
        <w:rPr>
          <w:color w:val="auto"/>
          <w:sz w:val="20"/>
          <w:u w:val="single"/>
          <w:lang w:val="cs-CZ"/>
        </w:rPr>
        <w:t>záruky za jakost</w:t>
      </w:r>
      <w:r w:rsidR="00714BA4" w:rsidRPr="00E265C9">
        <w:rPr>
          <w:color w:val="auto"/>
          <w:sz w:val="20"/>
          <w:lang w:val="cs-CZ"/>
        </w:rPr>
        <w:t xml:space="preserve"> záruční doba </w:t>
      </w:r>
      <w:proofErr w:type="gramStart"/>
      <w:r w:rsidR="00714BA4" w:rsidRPr="00E265C9">
        <w:rPr>
          <w:color w:val="auto"/>
          <w:sz w:val="20"/>
          <w:lang w:val="cs-CZ"/>
        </w:rPr>
        <w:t>běží</w:t>
      </w:r>
      <w:proofErr w:type="gramEnd"/>
      <w:r w:rsidR="00714BA4" w:rsidRPr="00E265C9">
        <w:rPr>
          <w:color w:val="auto"/>
          <w:sz w:val="20"/>
          <w:lang w:val="cs-CZ"/>
        </w:rPr>
        <w:t xml:space="preserve"> od odevzdání věci kupujícímu; byla-li věc podle smlouvy odeslána, běží od dojití věci do místa určení. Má-li koupenou věc uvést do provozu někdo jiný než prodávající, </w:t>
      </w:r>
      <w:proofErr w:type="gramStart"/>
      <w:r w:rsidR="00714BA4" w:rsidRPr="00E265C9">
        <w:rPr>
          <w:color w:val="auto"/>
          <w:sz w:val="20"/>
          <w:lang w:val="cs-CZ"/>
        </w:rPr>
        <w:t>běží</w:t>
      </w:r>
      <w:proofErr w:type="gramEnd"/>
      <w:r w:rsidR="00714BA4" w:rsidRPr="00E265C9">
        <w:rPr>
          <w:color w:val="auto"/>
          <w:sz w:val="20"/>
          <w:lang w:val="cs-CZ"/>
        </w:rPr>
        <w:t xml:space="preserve"> záruční doba až ode dne uvedení věci do provozu, pokud kupující objednal uvedení do provozu nejpozději do tří týdnů od převzetí věci a řádně a včas poskytl k provedení služby součinnost. Kupující-nepodnikatel nemá právo ze záruky za jakost, způsobila-li vadu po přechodu nebezpečí škody na věci na kupujícího-nepodnikatele vnější událost; to neplatí, způsobil-li vadu prodávající. </w:t>
      </w:r>
      <w:ins w:id="6" w:author="Jakub Šrámek" w:date="2023-02-27T18:36:00Z">
        <w:r>
          <w:rPr>
            <w:sz w:val="20"/>
            <w:lang w:val="cs-CZ" w:eastAsia="cs-CZ"/>
          </w:rPr>
          <w:t>Prodávající</w:t>
        </w:r>
        <w:r w:rsidRPr="002A2416">
          <w:rPr>
            <w:sz w:val="20"/>
            <w:lang w:val="cs-CZ" w:eastAsia="cs-CZ"/>
          </w:rPr>
          <w:t xml:space="preserve"> vydá kupujícímu</w:t>
        </w:r>
        <w:r>
          <w:rPr>
            <w:sz w:val="20"/>
            <w:lang w:val="cs-CZ" w:eastAsia="cs-CZ"/>
          </w:rPr>
          <w:t>-nepodnikateli</w:t>
        </w:r>
        <w:r w:rsidRPr="002A2416">
          <w:rPr>
            <w:sz w:val="20"/>
            <w:lang w:val="cs-CZ" w:eastAsia="cs-CZ"/>
          </w:rPr>
          <w:t xml:space="preserve"> nejpozději při převzetí věci potvrzení o záruce za jakost (záruční list) v textové podobě. Záruční list </w:t>
        </w:r>
        <w:r>
          <w:rPr>
            <w:sz w:val="20"/>
            <w:lang w:val="cs-CZ" w:eastAsia="cs-CZ"/>
          </w:rPr>
          <w:t xml:space="preserve">bude obsahovat </w:t>
        </w:r>
        <w:r w:rsidRPr="002A2416">
          <w:rPr>
            <w:color w:val="auto"/>
            <w:sz w:val="20"/>
            <w:lang w:val="cs-CZ" w:eastAsia="cs-CZ"/>
          </w:rPr>
          <w:t>údaj, že má kupující</w:t>
        </w:r>
        <w:r>
          <w:rPr>
            <w:color w:val="auto"/>
            <w:sz w:val="20"/>
            <w:lang w:val="cs-CZ" w:eastAsia="cs-CZ"/>
          </w:rPr>
          <w:t>-nepodnikatel</w:t>
        </w:r>
        <w:r w:rsidRPr="002A2416">
          <w:rPr>
            <w:color w:val="auto"/>
            <w:sz w:val="20"/>
            <w:lang w:val="cs-CZ" w:eastAsia="cs-CZ"/>
          </w:rPr>
          <w:t xml:space="preserve"> ze zákona právo vůči prodávajícímu na bezplatnou nápravu a že toto právo není zárukou za jakost dotčeno, a</w:t>
        </w:r>
        <w:r>
          <w:rPr>
            <w:color w:val="auto"/>
            <w:sz w:val="20"/>
            <w:lang w:val="cs-CZ" w:eastAsia="cs-CZ"/>
          </w:rPr>
          <w:t xml:space="preserve"> </w:t>
        </w:r>
        <w:r w:rsidRPr="002A2416">
          <w:rPr>
            <w:color w:val="auto"/>
            <w:sz w:val="20"/>
            <w:lang w:val="cs-CZ" w:eastAsia="cs-CZ"/>
          </w:rPr>
          <w:t>označení věci, na niž se záruka vztahuje, obsah záruky, jméno a bydliště nebo sídlo poskytovatele záruky, postup k uplatnění práv ze záruky a podmínky záruky.</w:t>
        </w:r>
      </w:ins>
    </w:p>
    <w:p w14:paraId="21ADED1F" w14:textId="49F02847" w:rsidR="00714BA4" w:rsidRPr="00E265C9" w:rsidRDefault="002A2416" w:rsidP="00757472">
      <w:pPr>
        <w:pStyle w:val="Normln1"/>
        <w:widowControl w:val="0"/>
        <w:spacing w:before="100" w:line="240" w:lineRule="auto"/>
        <w:ind w:right="4"/>
        <w:jc w:val="both"/>
        <w:rPr>
          <w:color w:val="auto"/>
          <w:sz w:val="20"/>
          <w:lang w:val="cs-CZ"/>
        </w:rPr>
      </w:pPr>
      <w:ins w:id="7" w:author="Jakub Šrámek" w:date="2023-02-27T18:38:00Z">
        <w:r>
          <w:rPr>
            <w:color w:val="auto"/>
            <w:sz w:val="20"/>
            <w:lang w:val="cs-CZ"/>
          </w:rPr>
          <w:t>4</w:t>
        </w:r>
      </w:ins>
      <w:r w:rsidR="00194509" w:rsidRPr="00E265C9">
        <w:rPr>
          <w:color w:val="auto"/>
          <w:sz w:val="20"/>
          <w:lang w:val="cs-CZ"/>
        </w:rPr>
        <w:t xml:space="preserve">. </w:t>
      </w:r>
      <w:r w:rsidR="00714BA4" w:rsidRPr="00E265C9">
        <w:rPr>
          <w:color w:val="auto"/>
          <w:sz w:val="20"/>
          <w:lang w:val="cs-CZ"/>
        </w:rPr>
        <w:t>V</w:t>
      </w:r>
      <w:del w:id="8" w:author="Jakub Šrámek" w:date="2023-02-27T18:41:00Z">
        <w:r w:rsidR="00714BA4" w:rsidRPr="00E265C9" w:rsidDel="002A2416">
          <w:rPr>
            <w:color w:val="auto"/>
            <w:sz w:val="20"/>
            <w:lang w:val="cs-CZ"/>
          </w:rPr>
          <w:delText xml:space="preserve"> </w:delText>
        </w:r>
      </w:del>
      <w:ins w:id="9" w:author="Jakub Šrámek" w:date="2023-02-27T18:41:00Z">
        <w:r>
          <w:rPr>
            <w:color w:val="auto"/>
            <w:sz w:val="20"/>
            <w:lang w:val="cs-CZ"/>
          </w:rPr>
          <w:t> </w:t>
        </w:r>
      </w:ins>
      <w:r w:rsidR="00714BA4" w:rsidRPr="00E265C9">
        <w:rPr>
          <w:color w:val="auto"/>
          <w:sz w:val="20"/>
          <w:lang w:val="cs-CZ"/>
        </w:rPr>
        <w:t>případě oprávněné reklamace má kupující právo na náhradu účelně vynaložených nákladů spojených s</w:t>
      </w:r>
      <w:del w:id="10" w:author="Jakub Šrámek" w:date="2023-02-27T18:41:00Z">
        <w:r w:rsidR="00714BA4" w:rsidRPr="00E265C9" w:rsidDel="002A2416">
          <w:rPr>
            <w:color w:val="auto"/>
            <w:sz w:val="20"/>
            <w:lang w:val="cs-CZ"/>
          </w:rPr>
          <w:delText xml:space="preserve"> </w:delText>
        </w:r>
      </w:del>
      <w:ins w:id="11" w:author="Jakub Šrámek" w:date="2023-02-27T18:41:00Z">
        <w:r>
          <w:rPr>
            <w:color w:val="auto"/>
            <w:sz w:val="20"/>
            <w:lang w:val="cs-CZ"/>
          </w:rPr>
          <w:t> </w:t>
        </w:r>
      </w:ins>
      <w:r w:rsidR="00714BA4" w:rsidRPr="00E265C9">
        <w:rPr>
          <w:color w:val="auto"/>
          <w:sz w:val="20"/>
          <w:lang w:val="cs-CZ"/>
        </w:rPr>
        <w:t>reklamací. Neuplatní-li kupující právo na náhradu do jednoho měsíce po uplynutí lhůty, ve které je třeba vytknout vadu, soud právo nepřizná, pokud prodávající namítne, že právo na náhradu nebylo uplatněno včas. Právo z</w:t>
      </w:r>
      <w:del w:id="12" w:author="Jakub Šrámek" w:date="2023-02-27T18:41:00Z">
        <w:r w:rsidR="00714BA4" w:rsidRPr="00E265C9" w:rsidDel="002A2416">
          <w:rPr>
            <w:color w:val="auto"/>
            <w:sz w:val="20"/>
            <w:lang w:val="cs-CZ"/>
          </w:rPr>
          <w:delText xml:space="preserve"> </w:delText>
        </w:r>
      </w:del>
      <w:ins w:id="13" w:author="Jakub Šrámek" w:date="2023-02-27T18:41:00Z">
        <w:r>
          <w:rPr>
            <w:color w:val="auto"/>
            <w:sz w:val="20"/>
            <w:lang w:val="cs-CZ"/>
          </w:rPr>
          <w:t> </w:t>
        </w:r>
      </w:ins>
      <w:r w:rsidR="00714BA4" w:rsidRPr="00E265C9">
        <w:rPr>
          <w:color w:val="auto"/>
          <w:sz w:val="20"/>
          <w:lang w:val="cs-CZ"/>
        </w:rPr>
        <w:t>vadného plnění nevylučuje právo na náhradu škody; čeho však lze dosáhnout uplatněním práva z</w:t>
      </w:r>
      <w:del w:id="14" w:author="Jakub Šrámek" w:date="2023-02-27T18:41:00Z">
        <w:r w:rsidR="00714BA4" w:rsidRPr="00E265C9" w:rsidDel="002A2416">
          <w:rPr>
            <w:color w:val="auto"/>
            <w:sz w:val="20"/>
            <w:lang w:val="cs-CZ"/>
          </w:rPr>
          <w:delText xml:space="preserve"> </w:delText>
        </w:r>
      </w:del>
      <w:ins w:id="15" w:author="Jakub Šrámek" w:date="2023-02-27T18:41:00Z">
        <w:r>
          <w:rPr>
            <w:color w:val="auto"/>
            <w:sz w:val="20"/>
            <w:lang w:val="cs-CZ"/>
          </w:rPr>
          <w:t> </w:t>
        </w:r>
      </w:ins>
      <w:r w:rsidR="00714BA4" w:rsidRPr="00E265C9">
        <w:rPr>
          <w:color w:val="auto"/>
          <w:sz w:val="20"/>
          <w:lang w:val="cs-CZ"/>
        </w:rPr>
        <w:t>vadného plnění, toho se nelze domáhat z</w:t>
      </w:r>
      <w:del w:id="16" w:author="Jakub Šrámek" w:date="2023-02-27T18:41:00Z">
        <w:r w:rsidR="00714BA4" w:rsidRPr="00E265C9" w:rsidDel="002A2416">
          <w:rPr>
            <w:color w:val="auto"/>
            <w:sz w:val="20"/>
            <w:lang w:val="cs-CZ"/>
          </w:rPr>
          <w:delText xml:space="preserve"> </w:delText>
        </w:r>
      </w:del>
      <w:ins w:id="17" w:author="Jakub Šrámek" w:date="2023-02-27T18:41:00Z">
        <w:r>
          <w:rPr>
            <w:color w:val="auto"/>
            <w:sz w:val="20"/>
            <w:lang w:val="cs-CZ"/>
          </w:rPr>
          <w:t> </w:t>
        </w:r>
      </w:ins>
      <w:r w:rsidR="00714BA4" w:rsidRPr="00E265C9">
        <w:rPr>
          <w:color w:val="auto"/>
          <w:sz w:val="20"/>
          <w:lang w:val="cs-CZ"/>
        </w:rPr>
        <w:t>jiného právního důvodu.</w:t>
      </w:r>
    </w:p>
    <w:p w14:paraId="286E8F09" w14:textId="77777777" w:rsidR="00757472" w:rsidRPr="00E265C9" w:rsidRDefault="00757472" w:rsidP="00757472">
      <w:pPr>
        <w:pStyle w:val="Normln1"/>
        <w:widowControl w:val="0"/>
        <w:spacing w:before="100" w:line="240" w:lineRule="auto"/>
        <w:ind w:right="4"/>
        <w:jc w:val="both"/>
        <w:rPr>
          <w:color w:val="auto"/>
          <w:sz w:val="20"/>
          <w:lang w:val="cs-CZ"/>
        </w:rPr>
      </w:pPr>
    </w:p>
    <w:p w14:paraId="34721EC4" w14:textId="77777777" w:rsidR="00757472" w:rsidRPr="00E265C9" w:rsidRDefault="00757472" w:rsidP="00757472">
      <w:pPr>
        <w:pStyle w:val="Normln1"/>
        <w:widowControl w:val="0"/>
        <w:spacing w:before="100" w:line="240" w:lineRule="auto"/>
        <w:ind w:right="4"/>
        <w:jc w:val="center"/>
        <w:rPr>
          <w:b/>
          <w:color w:val="auto"/>
          <w:sz w:val="20"/>
          <w:lang w:val="cs-CZ"/>
        </w:rPr>
      </w:pPr>
      <w:r w:rsidRPr="00E265C9">
        <w:rPr>
          <w:b/>
          <w:color w:val="auto"/>
          <w:sz w:val="20"/>
          <w:lang w:val="cs-CZ"/>
        </w:rPr>
        <w:t>Čl. 3</w:t>
      </w:r>
    </w:p>
    <w:p w14:paraId="19131E85" w14:textId="20A69CCC" w:rsidR="00194509" w:rsidRPr="00E265C9" w:rsidRDefault="00194509" w:rsidP="00757472">
      <w:pPr>
        <w:pStyle w:val="Normln1"/>
        <w:widowControl w:val="0"/>
        <w:spacing w:before="100" w:line="240" w:lineRule="auto"/>
        <w:ind w:right="4"/>
        <w:jc w:val="center"/>
        <w:rPr>
          <w:b/>
          <w:color w:val="auto"/>
          <w:sz w:val="20"/>
          <w:lang w:val="cs-CZ"/>
        </w:rPr>
      </w:pPr>
      <w:r w:rsidRPr="00E265C9">
        <w:rPr>
          <w:b/>
          <w:color w:val="auto"/>
          <w:sz w:val="20"/>
          <w:lang w:val="cs-CZ"/>
        </w:rPr>
        <w:t>Zvláštní úprava jakosti při převzetí v</w:t>
      </w:r>
      <w:del w:id="18" w:author="Jakub Šrámek" w:date="2023-02-27T18:41:00Z">
        <w:r w:rsidRPr="00E265C9" w:rsidDel="002A2416">
          <w:rPr>
            <w:b/>
            <w:color w:val="auto"/>
            <w:sz w:val="20"/>
            <w:lang w:val="cs-CZ"/>
          </w:rPr>
          <w:delText xml:space="preserve"> </w:delText>
        </w:r>
      </w:del>
      <w:ins w:id="19" w:author="Jakub Šrámek" w:date="2023-02-27T18:41:00Z">
        <w:r w:rsidR="002A2416">
          <w:rPr>
            <w:b/>
            <w:color w:val="auto"/>
            <w:sz w:val="20"/>
            <w:lang w:val="cs-CZ"/>
          </w:rPr>
          <w:t> </w:t>
        </w:r>
      </w:ins>
      <w:r w:rsidRPr="00E265C9">
        <w:rPr>
          <w:b/>
          <w:color w:val="auto"/>
          <w:sz w:val="20"/>
          <w:lang w:val="cs-CZ"/>
        </w:rPr>
        <w:t>případě kupujícího-nepodnikatele</w:t>
      </w:r>
    </w:p>
    <w:p w14:paraId="3BC5379D" w14:textId="6C8275CC" w:rsidR="00E70059" w:rsidRPr="00E265C9" w:rsidRDefault="00757472" w:rsidP="00DA704D">
      <w:pPr>
        <w:spacing w:line="240" w:lineRule="auto"/>
        <w:jc w:val="both"/>
        <w:rPr>
          <w:ins w:id="20" w:author="Jakub Šrámek" w:date="2023-02-27T17:40:00Z"/>
          <w:color w:val="auto"/>
          <w:sz w:val="20"/>
          <w:lang w:val="cs-CZ" w:eastAsia="cs-CZ"/>
        </w:rPr>
      </w:pPr>
      <w:r w:rsidRPr="00E265C9">
        <w:rPr>
          <w:color w:val="auto"/>
          <w:sz w:val="20"/>
          <w:lang w:val="cs-CZ"/>
        </w:rPr>
        <w:t xml:space="preserve">1. </w:t>
      </w:r>
      <w:r w:rsidR="00194509" w:rsidRPr="00E265C9">
        <w:rPr>
          <w:color w:val="auto"/>
          <w:sz w:val="20"/>
          <w:lang w:val="cs-CZ"/>
        </w:rPr>
        <w:t xml:space="preserve">Prodávající odpovídá kupujícímu-nepodnikateli, že věc </w:t>
      </w:r>
      <w:r w:rsidR="00194509" w:rsidRPr="00E265C9">
        <w:rPr>
          <w:color w:val="auto"/>
          <w:sz w:val="20"/>
          <w:u w:val="single"/>
          <w:lang w:val="cs-CZ"/>
        </w:rPr>
        <w:t>při převzetí</w:t>
      </w:r>
      <w:r w:rsidR="00194509" w:rsidRPr="00E265C9">
        <w:rPr>
          <w:color w:val="auto"/>
          <w:sz w:val="20"/>
          <w:lang w:val="cs-CZ"/>
        </w:rPr>
        <w:t xml:space="preserve"> nemá vady.</w:t>
      </w:r>
      <w:ins w:id="21" w:author="Jakub Šrámek" w:date="2023-02-27T17:39:00Z">
        <w:r w:rsidR="00E70059" w:rsidRPr="00E265C9">
          <w:rPr>
            <w:color w:val="auto"/>
            <w:sz w:val="20"/>
            <w:lang w:val="cs-CZ"/>
          </w:rPr>
          <w:t xml:space="preserve"> </w:t>
        </w:r>
        <w:r w:rsidR="00E70059" w:rsidRPr="00E70059">
          <w:rPr>
            <w:color w:val="auto"/>
            <w:sz w:val="20"/>
            <w:lang w:val="cs-CZ" w:eastAsia="cs-CZ"/>
          </w:rPr>
          <w:t>Zejména prodávající odpovídá kupujícímu</w:t>
        </w:r>
        <w:r w:rsidR="00E70059" w:rsidRPr="00E265C9">
          <w:rPr>
            <w:color w:val="auto"/>
            <w:sz w:val="20"/>
            <w:lang w:val="cs-CZ" w:eastAsia="cs-CZ"/>
          </w:rPr>
          <w:t>-nepodnikateli</w:t>
        </w:r>
        <w:r w:rsidR="00E70059" w:rsidRPr="00E70059">
          <w:rPr>
            <w:color w:val="auto"/>
            <w:sz w:val="20"/>
            <w:lang w:val="cs-CZ" w:eastAsia="cs-CZ"/>
          </w:rPr>
          <w:t>, že věc</w:t>
        </w:r>
        <w:r w:rsidR="00E70059" w:rsidRPr="00E265C9">
          <w:rPr>
            <w:color w:val="auto"/>
            <w:sz w:val="20"/>
            <w:lang w:val="cs-CZ" w:eastAsia="cs-CZ"/>
          </w:rPr>
          <w:t xml:space="preserve"> </w:t>
        </w:r>
        <w:r w:rsidR="00E70059" w:rsidRPr="00E70059">
          <w:rPr>
            <w:color w:val="auto"/>
            <w:sz w:val="20"/>
            <w:lang w:val="cs-CZ" w:eastAsia="cs-CZ"/>
          </w:rPr>
          <w:t>odpovídá ujednanému popisu, druhu a množství, jakož i jakosti, funkčnosti, kompatibilitě, interoperabilitě a jiným ujednaným vlastnostem,</w:t>
        </w:r>
        <w:r w:rsidR="00E70059" w:rsidRPr="00E265C9">
          <w:rPr>
            <w:color w:val="auto"/>
            <w:sz w:val="20"/>
            <w:lang w:val="cs-CZ" w:eastAsia="cs-CZ"/>
          </w:rPr>
          <w:t xml:space="preserve"> </w:t>
        </w:r>
        <w:r w:rsidR="00E70059" w:rsidRPr="00E70059">
          <w:rPr>
            <w:color w:val="auto"/>
            <w:sz w:val="20"/>
            <w:lang w:val="cs-CZ" w:eastAsia="cs-CZ"/>
          </w:rPr>
          <w:t>je vhodná k</w:t>
        </w:r>
      </w:ins>
      <w:ins w:id="22" w:author="Jakub Šrámek" w:date="2023-02-27T18:41:00Z">
        <w:r w:rsidR="002A2416">
          <w:rPr>
            <w:color w:val="auto"/>
            <w:sz w:val="20"/>
            <w:lang w:val="cs-CZ" w:eastAsia="cs-CZ"/>
          </w:rPr>
          <w:t> </w:t>
        </w:r>
      </w:ins>
      <w:ins w:id="23" w:author="Jakub Šrámek" w:date="2023-02-27T17:39:00Z">
        <w:r w:rsidR="00E70059" w:rsidRPr="00E70059">
          <w:rPr>
            <w:color w:val="auto"/>
            <w:sz w:val="20"/>
            <w:lang w:val="cs-CZ" w:eastAsia="cs-CZ"/>
          </w:rPr>
          <w:t xml:space="preserve">účelu, pro </w:t>
        </w:r>
        <w:r w:rsidR="00E70059" w:rsidRPr="00E70059">
          <w:rPr>
            <w:color w:val="auto"/>
            <w:sz w:val="20"/>
            <w:lang w:val="cs-CZ" w:eastAsia="cs-CZ"/>
          </w:rPr>
          <w:lastRenderedPageBreak/>
          <w:t>který ji kupující požaduje a s</w:t>
        </w:r>
      </w:ins>
      <w:ins w:id="24" w:author="Jakub Šrámek" w:date="2023-02-27T18:41:00Z">
        <w:r w:rsidR="002A2416">
          <w:rPr>
            <w:color w:val="auto"/>
            <w:sz w:val="20"/>
            <w:lang w:val="cs-CZ" w:eastAsia="cs-CZ"/>
          </w:rPr>
          <w:t> </w:t>
        </w:r>
      </w:ins>
      <w:ins w:id="25" w:author="Jakub Šrámek" w:date="2023-02-27T17:39:00Z">
        <w:r w:rsidR="00E70059" w:rsidRPr="00E70059">
          <w:rPr>
            <w:color w:val="auto"/>
            <w:sz w:val="20"/>
            <w:lang w:val="cs-CZ" w:eastAsia="cs-CZ"/>
          </w:rPr>
          <w:t>nímž prodávající souhlasil, a</w:t>
        </w:r>
        <w:r w:rsidR="00E70059" w:rsidRPr="00E265C9">
          <w:rPr>
            <w:color w:val="auto"/>
            <w:sz w:val="20"/>
            <w:lang w:val="cs-CZ" w:eastAsia="cs-CZ"/>
          </w:rPr>
          <w:t xml:space="preserve"> </w:t>
        </w:r>
        <w:r w:rsidR="00E70059" w:rsidRPr="00E70059">
          <w:rPr>
            <w:color w:val="auto"/>
            <w:sz w:val="20"/>
            <w:lang w:val="cs-CZ" w:eastAsia="cs-CZ"/>
          </w:rPr>
          <w:t>je dodána s</w:t>
        </w:r>
      </w:ins>
      <w:ins w:id="26" w:author="Jakub Šrámek" w:date="2023-02-27T18:41:00Z">
        <w:r w:rsidR="002A2416">
          <w:rPr>
            <w:color w:val="auto"/>
            <w:sz w:val="20"/>
            <w:lang w:val="cs-CZ" w:eastAsia="cs-CZ"/>
          </w:rPr>
          <w:t> </w:t>
        </w:r>
      </w:ins>
      <w:ins w:id="27" w:author="Jakub Šrámek" w:date="2023-02-27T17:39:00Z">
        <w:r w:rsidR="00E70059" w:rsidRPr="00E70059">
          <w:rPr>
            <w:color w:val="auto"/>
            <w:sz w:val="20"/>
            <w:lang w:val="cs-CZ" w:eastAsia="cs-CZ"/>
          </w:rPr>
          <w:t>ujednaným příslušenstvím a pokyny k</w:t>
        </w:r>
      </w:ins>
      <w:ins w:id="28" w:author="Jakub Šrámek" w:date="2023-02-27T18:41:00Z">
        <w:r w:rsidR="002A2416">
          <w:rPr>
            <w:color w:val="auto"/>
            <w:sz w:val="20"/>
            <w:lang w:val="cs-CZ" w:eastAsia="cs-CZ"/>
          </w:rPr>
          <w:t> </w:t>
        </w:r>
      </w:ins>
      <w:ins w:id="29" w:author="Jakub Šrámek" w:date="2023-02-27T17:39:00Z">
        <w:r w:rsidR="00E70059" w:rsidRPr="00E70059">
          <w:rPr>
            <w:color w:val="auto"/>
            <w:sz w:val="20"/>
            <w:lang w:val="cs-CZ" w:eastAsia="cs-CZ"/>
          </w:rPr>
          <w:t>použití, včetně návodu k</w:t>
        </w:r>
      </w:ins>
      <w:ins w:id="30" w:author="Jakub Šrámek" w:date="2023-02-27T18:41:00Z">
        <w:r w:rsidR="002A2416">
          <w:rPr>
            <w:color w:val="auto"/>
            <w:sz w:val="20"/>
            <w:lang w:val="cs-CZ" w:eastAsia="cs-CZ"/>
          </w:rPr>
          <w:t> </w:t>
        </w:r>
      </w:ins>
      <w:ins w:id="31" w:author="Jakub Šrámek" w:date="2023-02-27T17:39:00Z">
        <w:r w:rsidR="00E70059" w:rsidRPr="00E70059">
          <w:rPr>
            <w:color w:val="auto"/>
            <w:sz w:val="20"/>
            <w:lang w:val="cs-CZ" w:eastAsia="cs-CZ"/>
          </w:rPr>
          <w:t>montáži nebo instalaci.</w:t>
        </w:r>
        <w:r w:rsidR="00E70059" w:rsidRPr="00E265C9">
          <w:rPr>
            <w:color w:val="auto"/>
            <w:sz w:val="20"/>
            <w:lang w:val="cs-CZ" w:eastAsia="cs-CZ"/>
          </w:rPr>
          <w:t xml:space="preserve"> </w:t>
        </w:r>
      </w:ins>
    </w:p>
    <w:p w14:paraId="280368EC" w14:textId="18510E34" w:rsidR="00DA704D" w:rsidRPr="00E265C9" w:rsidRDefault="00E70059" w:rsidP="00DA704D">
      <w:pPr>
        <w:spacing w:before="100" w:line="240" w:lineRule="auto"/>
        <w:jc w:val="both"/>
        <w:rPr>
          <w:ins w:id="32" w:author="Jakub Šrámek" w:date="2023-02-27T17:45:00Z"/>
          <w:color w:val="auto"/>
          <w:sz w:val="20"/>
          <w:lang w:val="cs-CZ"/>
        </w:rPr>
      </w:pPr>
      <w:ins w:id="33" w:author="Jakub Šrámek" w:date="2023-02-27T17:40:00Z">
        <w:r w:rsidRPr="00E265C9">
          <w:rPr>
            <w:color w:val="auto"/>
            <w:sz w:val="20"/>
            <w:lang w:val="cs-CZ" w:eastAsia="cs-CZ"/>
          </w:rPr>
          <w:t xml:space="preserve">2. </w:t>
        </w:r>
      </w:ins>
      <w:ins w:id="34" w:author="Jakub Šrámek" w:date="2023-02-27T17:39:00Z">
        <w:r w:rsidRPr="00E265C9">
          <w:rPr>
            <w:color w:val="auto"/>
            <w:sz w:val="20"/>
            <w:lang w:val="cs-CZ" w:eastAsia="cs-CZ"/>
          </w:rPr>
          <w:t xml:space="preserve">Vedle ujednaných vlastností dále prodávající odpovídá, že věc při převzetí </w:t>
        </w:r>
      </w:ins>
      <w:ins w:id="35" w:author="Jakub Šrámek" w:date="2023-02-27T17:42:00Z">
        <w:r w:rsidRPr="00E265C9">
          <w:rPr>
            <w:color w:val="auto"/>
            <w:sz w:val="20"/>
            <w:lang w:val="cs-CZ" w:eastAsia="cs-CZ"/>
          </w:rPr>
          <w:t xml:space="preserve">je </w:t>
        </w:r>
      </w:ins>
      <w:ins w:id="36" w:author="Jakub Šrámek" w:date="2023-02-27T17:43:00Z">
        <w:r w:rsidRPr="00E70059">
          <w:rPr>
            <w:color w:val="auto"/>
            <w:sz w:val="20"/>
            <w:lang w:val="cs-CZ" w:eastAsia="cs-CZ"/>
          </w:rPr>
          <w:t>vhodná k</w:t>
        </w:r>
      </w:ins>
      <w:ins w:id="37" w:author="Jakub Šrámek" w:date="2023-02-27T18:41:00Z">
        <w:r w:rsidR="002A2416">
          <w:rPr>
            <w:color w:val="auto"/>
            <w:sz w:val="20"/>
            <w:lang w:val="cs-CZ" w:eastAsia="cs-CZ"/>
          </w:rPr>
          <w:t> </w:t>
        </w:r>
      </w:ins>
      <w:ins w:id="38" w:author="Jakub Šrámek" w:date="2023-02-27T17:43:00Z">
        <w:r w:rsidRPr="00E70059">
          <w:rPr>
            <w:color w:val="auto"/>
            <w:sz w:val="20"/>
            <w:lang w:val="cs-CZ" w:eastAsia="cs-CZ"/>
          </w:rPr>
          <w:t>účelu, k</w:t>
        </w:r>
      </w:ins>
      <w:ins w:id="39" w:author="Jakub Šrámek" w:date="2023-02-27T18:41:00Z">
        <w:r w:rsidR="002A2416">
          <w:rPr>
            <w:color w:val="auto"/>
            <w:sz w:val="20"/>
            <w:lang w:val="cs-CZ" w:eastAsia="cs-CZ"/>
          </w:rPr>
          <w:t> </w:t>
        </w:r>
      </w:ins>
      <w:ins w:id="40" w:author="Jakub Šrámek" w:date="2023-02-27T17:43:00Z">
        <w:r w:rsidRPr="00E70059">
          <w:rPr>
            <w:color w:val="auto"/>
            <w:sz w:val="20"/>
            <w:lang w:val="cs-CZ" w:eastAsia="cs-CZ"/>
          </w:rPr>
          <w:t>němuž se věc tohoto druhu obvykle používá, i s</w:t>
        </w:r>
      </w:ins>
      <w:ins w:id="41" w:author="Jakub Šrámek" w:date="2023-02-27T18:41:00Z">
        <w:r w:rsidR="002A2416">
          <w:rPr>
            <w:color w:val="auto"/>
            <w:sz w:val="20"/>
            <w:lang w:val="cs-CZ" w:eastAsia="cs-CZ"/>
          </w:rPr>
          <w:t> </w:t>
        </w:r>
      </w:ins>
      <w:ins w:id="42" w:author="Jakub Šrámek" w:date="2023-02-27T17:43:00Z">
        <w:r w:rsidRPr="00E70059">
          <w:rPr>
            <w:color w:val="auto"/>
            <w:sz w:val="20"/>
            <w:lang w:val="cs-CZ" w:eastAsia="cs-CZ"/>
          </w:rPr>
          <w:t>ohledem na práva třetích osob, právní předpisy, technické normy nebo kodexy chování daného odvětví, není-li technických norem,</w:t>
        </w:r>
        <w:r w:rsidRPr="00E265C9">
          <w:rPr>
            <w:color w:val="auto"/>
            <w:sz w:val="20"/>
            <w:lang w:val="cs-CZ"/>
          </w:rPr>
          <w:t xml:space="preserve"> dále že </w:t>
        </w:r>
        <w:r w:rsidRPr="00E70059">
          <w:rPr>
            <w:color w:val="auto"/>
            <w:sz w:val="20"/>
            <w:lang w:val="cs-CZ" w:eastAsia="cs-CZ"/>
          </w:rPr>
          <w:t>věc množstvím, jakostí a dalšími vlastnostmi, včetně životnosti, funkčnosti, kompatibility a bezpečnosti, odpovídá obvyklým vlastnostem věcí téhož druhu, které může kupující rozumně očekávat, i s</w:t>
        </w:r>
      </w:ins>
      <w:ins w:id="43" w:author="Jakub Šrámek" w:date="2023-02-27T18:41:00Z">
        <w:r w:rsidR="002A2416">
          <w:rPr>
            <w:color w:val="auto"/>
            <w:sz w:val="20"/>
            <w:lang w:val="cs-CZ" w:eastAsia="cs-CZ"/>
          </w:rPr>
          <w:t> </w:t>
        </w:r>
      </w:ins>
      <w:ins w:id="44" w:author="Jakub Šrámek" w:date="2023-02-27T17:43:00Z">
        <w:r w:rsidRPr="00E70059">
          <w:rPr>
            <w:color w:val="auto"/>
            <w:sz w:val="20"/>
            <w:lang w:val="cs-CZ" w:eastAsia="cs-CZ"/>
          </w:rPr>
          <w:t>ohledem na veřejná prohlášení učiněná prodávajícím nebo jinou osobou v</w:t>
        </w:r>
      </w:ins>
      <w:ins w:id="45" w:author="Jakub Šrámek" w:date="2023-02-27T18:41:00Z">
        <w:r w:rsidR="002A2416">
          <w:rPr>
            <w:color w:val="auto"/>
            <w:sz w:val="20"/>
            <w:lang w:val="cs-CZ" w:eastAsia="cs-CZ"/>
          </w:rPr>
          <w:t> </w:t>
        </w:r>
      </w:ins>
      <w:ins w:id="46" w:author="Jakub Šrámek" w:date="2023-02-27T17:43:00Z">
        <w:r w:rsidRPr="00E70059">
          <w:rPr>
            <w:color w:val="auto"/>
            <w:sz w:val="20"/>
            <w:lang w:val="cs-CZ" w:eastAsia="cs-CZ"/>
          </w:rPr>
          <w:t>témže smluvním řetězci, zejména reklamou nebo označením,</w:t>
        </w:r>
        <w:r w:rsidRPr="00E265C9">
          <w:rPr>
            <w:color w:val="auto"/>
            <w:sz w:val="20"/>
            <w:lang w:val="cs-CZ"/>
          </w:rPr>
          <w:t xml:space="preserve"> </w:t>
        </w:r>
        <w:r w:rsidRPr="00E70059">
          <w:rPr>
            <w:color w:val="auto"/>
            <w:sz w:val="20"/>
            <w:lang w:val="cs-CZ" w:eastAsia="cs-CZ"/>
          </w:rPr>
          <w:t>je věc dodána s</w:t>
        </w:r>
      </w:ins>
      <w:ins w:id="47" w:author="Jakub Šrámek" w:date="2023-02-27T18:41:00Z">
        <w:r w:rsidR="002A2416">
          <w:rPr>
            <w:color w:val="auto"/>
            <w:sz w:val="20"/>
            <w:lang w:val="cs-CZ" w:eastAsia="cs-CZ"/>
          </w:rPr>
          <w:t> </w:t>
        </w:r>
      </w:ins>
      <w:ins w:id="48" w:author="Jakub Šrámek" w:date="2023-02-27T17:43:00Z">
        <w:r w:rsidRPr="00E70059">
          <w:rPr>
            <w:color w:val="auto"/>
            <w:sz w:val="20"/>
            <w:lang w:val="cs-CZ" w:eastAsia="cs-CZ"/>
          </w:rPr>
          <w:t>příslušenstvím, včetně obalu, návodu k</w:t>
        </w:r>
      </w:ins>
      <w:ins w:id="49" w:author="Jakub Šrámek" w:date="2023-02-27T18:41:00Z">
        <w:r w:rsidR="002A2416">
          <w:rPr>
            <w:color w:val="auto"/>
            <w:sz w:val="20"/>
            <w:lang w:val="cs-CZ" w:eastAsia="cs-CZ"/>
          </w:rPr>
          <w:t> </w:t>
        </w:r>
      </w:ins>
      <w:ins w:id="50" w:author="Jakub Šrámek" w:date="2023-02-27T17:43:00Z">
        <w:r w:rsidRPr="00E70059">
          <w:rPr>
            <w:color w:val="auto"/>
            <w:sz w:val="20"/>
            <w:lang w:val="cs-CZ" w:eastAsia="cs-CZ"/>
          </w:rPr>
          <w:t>montáži a jiných pokynů k</w:t>
        </w:r>
      </w:ins>
      <w:ins w:id="51" w:author="Jakub Šrámek" w:date="2023-02-27T18:41:00Z">
        <w:r w:rsidR="002A2416">
          <w:rPr>
            <w:color w:val="auto"/>
            <w:sz w:val="20"/>
            <w:lang w:val="cs-CZ" w:eastAsia="cs-CZ"/>
          </w:rPr>
          <w:t> </w:t>
        </w:r>
      </w:ins>
      <w:ins w:id="52" w:author="Jakub Šrámek" w:date="2023-02-27T17:43:00Z">
        <w:r w:rsidRPr="00E70059">
          <w:rPr>
            <w:color w:val="auto"/>
            <w:sz w:val="20"/>
            <w:lang w:val="cs-CZ" w:eastAsia="cs-CZ"/>
          </w:rPr>
          <w:t>použití, které může kupující rozumně očekávat, a</w:t>
        </w:r>
        <w:r w:rsidRPr="00E265C9">
          <w:rPr>
            <w:color w:val="auto"/>
            <w:sz w:val="20"/>
            <w:lang w:val="cs-CZ"/>
          </w:rPr>
          <w:t xml:space="preserve"> </w:t>
        </w:r>
        <w:r w:rsidRPr="00E70059">
          <w:rPr>
            <w:color w:val="auto"/>
            <w:sz w:val="20"/>
            <w:lang w:val="cs-CZ" w:eastAsia="cs-CZ"/>
          </w:rPr>
          <w:t>věc odpovídá jakostí nebo provedením</w:t>
        </w:r>
        <w:r w:rsidRPr="00E265C9">
          <w:rPr>
            <w:color w:val="auto"/>
            <w:sz w:val="20"/>
            <w:lang w:val="cs-CZ"/>
          </w:rPr>
          <w:t xml:space="preserve">  vzorku nebo předloze, které prodávající kupujícímu poskytl před uzavřením smlouvy.</w:t>
        </w:r>
      </w:ins>
      <w:ins w:id="53" w:author="Jakub Šrámek" w:date="2023-02-27T17:44:00Z">
        <w:r w:rsidR="00DA704D" w:rsidRPr="00E265C9">
          <w:rPr>
            <w:color w:val="auto"/>
            <w:sz w:val="20"/>
            <w:lang w:val="cs-CZ"/>
          </w:rPr>
          <w:t xml:space="preserve"> </w:t>
        </w:r>
      </w:ins>
      <w:ins w:id="54" w:author="Jakub Šrámek" w:date="2023-02-27T17:43:00Z">
        <w:r w:rsidRPr="00E265C9">
          <w:rPr>
            <w:color w:val="auto"/>
            <w:sz w:val="20"/>
            <w:lang w:val="cs-CZ" w:eastAsia="cs-CZ"/>
          </w:rPr>
          <w:t>Výše v</w:t>
        </w:r>
      </w:ins>
      <w:ins w:id="55" w:author="Jakub Šrámek" w:date="2023-02-27T18:41:00Z">
        <w:r w:rsidR="002A2416">
          <w:rPr>
            <w:color w:val="auto"/>
            <w:sz w:val="20"/>
            <w:lang w:val="cs-CZ" w:eastAsia="cs-CZ"/>
          </w:rPr>
          <w:t> </w:t>
        </w:r>
      </w:ins>
      <w:ins w:id="56" w:author="Jakub Šrámek" w:date="2023-02-27T17:43:00Z">
        <w:r w:rsidRPr="00E265C9">
          <w:rPr>
            <w:color w:val="auto"/>
            <w:sz w:val="20"/>
            <w:lang w:val="cs-CZ" w:eastAsia="cs-CZ"/>
          </w:rPr>
          <w:t>tomto odstavci uvedené neplatí v</w:t>
        </w:r>
      </w:ins>
      <w:ins w:id="57" w:author="Jakub Šrámek" w:date="2023-02-27T18:41:00Z">
        <w:r w:rsidR="002A2416">
          <w:rPr>
            <w:color w:val="auto"/>
            <w:sz w:val="20"/>
            <w:lang w:val="cs-CZ" w:eastAsia="cs-CZ"/>
          </w:rPr>
          <w:t> </w:t>
        </w:r>
      </w:ins>
      <w:ins w:id="58" w:author="Jakub Šrámek" w:date="2023-02-27T17:43:00Z">
        <w:r w:rsidRPr="00E265C9">
          <w:rPr>
            <w:color w:val="auto"/>
            <w:sz w:val="20"/>
            <w:lang w:val="cs-CZ" w:eastAsia="cs-CZ"/>
          </w:rPr>
          <w:t>případě</w:t>
        </w:r>
      </w:ins>
      <w:ins w:id="59" w:author="Jakub Šrámek" w:date="2023-02-27T17:44:00Z">
        <w:r w:rsidR="00DA704D" w:rsidRPr="00E265C9">
          <w:rPr>
            <w:color w:val="auto"/>
            <w:sz w:val="20"/>
            <w:lang w:val="cs-CZ" w:eastAsia="cs-CZ"/>
          </w:rPr>
          <w:t xml:space="preserve">, že </w:t>
        </w:r>
      </w:ins>
      <w:ins w:id="60" w:author="Jakub Šrámek" w:date="2023-02-27T17:43:00Z">
        <w:r w:rsidRPr="00E265C9">
          <w:rPr>
            <w:color w:val="auto"/>
            <w:sz w:val="20"/>
            <w:lang w:val="cs-CZ"/>
          </w:rPr>
          <w:t>prodávající kupujícího</w:t>
        </w:r>
      </w:ins>
      <w:ins w:id="61" w:author="Jakub Šrámek" w:date="2023-02-27T17:44:00Z">
        <w:r w:rsidR="00DA704D" w:rsidRPr="00E265C9">
          <w:rPr>
            <w:color w:val="auto"/>
            <w:sz w:val="20"/>
            <w:lang w:val="cs-CZ"/>
          </w:rPr>
          <w:t>-nepodnikatele</w:t>
        </w:r>
      </w:ins>
      <w:ins w:id="62" w:author="Jakub Šrámek" w:date="2023-02-27T17:43:00Z">
        <w:r w:rsidRPr="00E265C9">
          <w:rPr>
            <w:color w:val="auto"/>
            <w:sz w:val="20"/>
            <w:lang w:val="cs-CZ"/>
          </w:rPr>
          <w:t xml:space="preserve"> před uzavřením smlouvy zvlášť upozornil, že se některá vlastnost věci </w:t>
        </w:r>
        <w:proofErr w:type="gramStart"/>
        <w:r w:rsidRPr="00E265C9">
          <w:rPr>
            <w:color w:val="auto"/>
            <w:sz w:val="20"/>
            <w:lang w:val="cs-CZ"/>
          </w:rPr>
          <w:t>liší</w:t>
        </w:r>
        <w:proofErr w:type="gramEnd"/>
        <w:r w:rsidRPr="00E265C9">
          <w:rPr>
            <w:color w:val="auto"/>
            <w:sz w:val="20"/>
            <w:lang w:val="cs-CZ"/>
          </w:rPr>
          <w:t xml:space="preserve"> a kupující</w:t>
        </w:r>
      </w:ins>
      <w:ins w:id="63" w:author="Jakub Šrámek" w:date="2023-02-27T17:44:00Z">
        <w:r w:rsidR="00DA704D" w:rsidRPr="00E265C9">
          <w:rPr>
            <w:color w:val="auto"/>
            <w:sz w:val="20"/>
            <w:lang w:val="cs-CZ"/>
          </w:rPr>
          <w:t>-nepodnikatel</w:t>
        </w:r>
      </w:ins>
      <w:ins w:id="64" w:author="Jakub Šrámek" w:date="2023-02-27T17:43:00Z">
        <w:r w:rsidRPr="00E265C9">
          <w:rPr>
            <w:color w:val="auto"/>
            <w:sz w:val="20"/>
            <w:lang w:val="cs-CZ"/>
          </w:rPr>
          <w:t xml:space="preserve"> s</w:t>
        </w:r>
      </w:ins>
      <w:ins w:id="65" w:author="Jakub Šrámek" w:date="2023-02-27T18:41:00Z">
        <w:r w:rsidR="002A2416">
          <w:rPr>
            <w:color w:val="auto"/>
            <w:sz w:val="20"/>
            <w:lang w:val="cs-CZ"/>
          </w:rPr>
          <w:t> </w:t>
        </w:r>
      </w:ins>
      <w:ins w:id="66" w:author="Jakub Šrámek" w:date="2023-02-27T17:43:00Z">
        <w:r w:rsidRPr="00E265C9">
          <w:rPr>
            <w:color w:val="auto"/>
            <w:sz w:val="20"/>
            <w:lang w:val="cs-CZ"/>
          </w:rPr>
          <w:t>tím při uzavírání smlouvy výslovně souhla</w:t>
        </w:r>
      </w:ins>
      <w:ins w:id="67" w:author="Jakub Šrámek" w:date="2023-02-27T17:44:00Z">
        <w:r w:rsidR="00DA704D" w:rsidRPr="00E265C9">
          <w:rPr>
            <w:color w:val="auto"/>
            <w:sz w:val="20"/>
            <w:lang w:val="cs-CZ"/>
          </w:rPr>
          <w:t>sil.</w:t>
        </w:r>
      </w:ins>
      <w:r w:rsidR="00DA704D" w:rsidRPr="00E265C9">
        <w:rPr>
          <w:color w:val="auto"/>
          <w:sz w:val="20"/>
          <w:lang w:val="cs-CZ"/>
        </w:rPr>
        <w:t xml:space="preserve"> </w:t>
      </w:r>
    </w:p>
    <w:p w14:paraId="12C2AFA9" w14:textId="0BE25E3B" w:rsidR="00DA704D" w:rsidRPr="00E265C9" w:rsidRDefault="00DA704D" w:rsidP="00DA704D">
      <w:pPr>
        <w:spacing w:before="100" w:line="240" w:lineRule="auto"/>
        <w:jc w:val="both"/>
        <w:rPr>
          <w:color w:val="auto"/>
          <w:sz w:val="20"/>
          <w:lang w:val="cs-CZ"/>
        </w:rPr>
      </w:pPr>
      <w:ins w:id="68" w:author="Jakub Šrámek" w:date="2023-02-27T17:45:00Z">
        <w:r w:rsidRPr="00E265C9">
          <w:rPr>
            <w:color w:val="auto"/>
            <w:sz w:val="20"/>
            <w:lang w:val="cs-CZ"/>
          </w:rPr>
          <w:t>3.</w:t>
        </w:r>
      </w:ins>
      <w:ins w:id="69" w:author="Jakub Šrámek" w:date="2023-02-27T17:44:00Z">
        <w:r w:rsidRPr="00E265C9">
          <w:rPr>
            <w:color w:val="auto"/>
            <w:sz w:val="20"/>
            <w:lang w:val="cs-CZ"/>
          </w:rPr>
          <w:t>Projeví-li se vada v</w:t>
        </w:r>
      </w:ins>
      <w:ins w:id="70" w:author="Jakub Šrámek" w:date="2023-02-27T18:41:00Z">
        <w:r w:rsidR="002A2416">
          <w:rPr>
            <w:color w:val="auto"/>
            <w:sz w:val="20"/>
            <w:lang w:val="cs-CZ"/>
          </w:rPr>
          <w:t> </w:t>
        </w:r>
      </w:ins>
      <w:ins w:id="71" w:author="Jakub Šrámek" w:date="2023-02-27T17:44:00Z">
        <w:r w:rsidRPr="00E265C9">
          <w:rPr>
            <w:color w:val="auto"/>
            <w:sz w:val="20"/>
            <w:lang w:val="cs-CZ"/>
          </w:rPr>
          <w:t xml:space="preserve">průběhu jednoho roku od převzetí, má se za to, že věc byla vadná již při převzetí, ledaže to povaha věci nebo vady vylučuje. Tato doba </w:t>
        </w:r>
        <w:proofErr w:type="gramStart"/>
        <w:r w:rsidRPr="00E265C9">
          <w:rPr>
            <w:color w:val="auto"/>
            <w:sz w:val="20"/>
            <w:lang w:val="cs-CZ"/>
          </w:rPr>
          <w:t>neběží</w:t>
        </w:r>
        <w:proofErr w:type="gramEnd"/>
        <w:r w:rsidRPr="00E265C9">
          <w:rPr>
            <w:color w:val="auto"/>
            <w:sz w:val="20"/>
            <w:lang w:val="cs-CZ"/>
          </w:rPr>
          <w:t xml:space="preserve"> po dobu, po kterou kupující</w:t>
        </w:r>
      </w:ins>
      <w:ins w:id="72" w:author="Jakub Šrámek" w:date="2023-02-27T17:45:00Z">
        <w:r w:rsidRPr="00E265C9">
          <w:rPr>
            <w:color w:val="auto"/>
            <w:sz w:val="20"/>
            <w:lang w:val="cs-CZ"/>
          </w:rPr>
          <w:t>-nepodnikatel</w:t>
        </w:r>
      </w:ins>
      <w:ins w:id="73" w:author="Jakub Šrámek" w:date="2023-02-27T17:44:00Z">
        <w:r w:rsidRPr="00E265C9">
          <w:rPr>
            <w:color w:val="auto"/>
            <w:sz w:val="20"/>
            <w:lang w:val="cs-CZ"/>
          </w:rPr>
          <w:t xml:space="preserve"> nemůže věc užívat, v</w:t>
        </w:r>
      </w:ins>
      <w:ins w:id="74" w:author="Jakub Šrámek" w:date="2023-02-27T18:41:00Z">
        <w:r w:rsidR="002A2416">
          <w:rPr>
            <w:color w:val="auto"/>
            <w:sz w:val="20"/>
            <w:lang w:val="cs-CZ"/>
          </w:rPr>
          <w:t> </w:t>
        </w:r>
      </w:ins>
      <w:ins w:id="75" w:author="Jakub Šrámek" w:date="2023-02-27T17:44:00Z">
        <w:r w:rsidRPr="00E265C9">
          <w:rPr>
            <w:color w:val="auto"/>
            <w:sz w:val="20"/>
            <w:lang w:val="cs-CZ"/>
          </w:rPr>
          <w:t>případě, že vadu vytkl oprávněně.</w:t>
        </w:r>
      </w:ins>
    </w:p>
    <w:p w14:paraId="54021E90" w14:textId="2B788FB6" w:rsidR="00E70059" w:rsidRPr="00E265C9" w:rsidRDefault="00DA704D" w:rsidP="00DA704D">
      <w:pPr>
        <w:spacing w:before="100" w:line="240" w:lineRule="auto"/>
        <w:jc w:val="both"/>
        <w:rPr>
          <w:color w:val="auto"/>
          <w:sz w:val="20"/>
          <w:lang w:val="cs-CZ"/>
        </w:rPr>
      </w:pPr>
      <w:ins w:id="76" w:author="Jakub Šrámek" w:date="2023-02-27T17:47:00Z">
        <w:r w:rsidRPr="00E265C9">
          <w:rPr>
            <w:color w:val="auto"/>
            <w:sz w:val="20"/>
            <w:lang w:val="cs-CZ"/>
          </w:rPr>
          <w:t>4.</w:t>
        </w:r>
      </w:ins>
      <w:r w:rsidRPr="00E265C9">
        <w:rPr>
          <w:color w:val="auto"/>
          <w:sz w:val="20"/>
          <w:lang w:val="cs-CZ"/>
        </w:rPr>
        <w:t xml:space="preserve"> </w:t>
      </w:r>
      <w:ins w:id="77" w:author="Jakub Šrámek" w:date="2023-02-27T17:47:00Z">
        <w:r w:rsidRPr="00E265C9">
          <w:rPr>
            <w:color w:val="auto"/>
            <w:sz w:val="20"/>
            <w:lang w:val="cs-CZ"/>
          </w:rPr>
          <w:t>Prodávající není vázán veřejným prohlášením uvedeným v</w:t>
        </w:r>
      </w:ins>
      <w:ins w:id="78" w:author="Jakub Šrámek" w:date="2023-02-27T18:41:00Z">
        <w:r w:rsidR="002A2416">
          <w:rPr>
            <w:color w:val="auto"/>
            <w:sz w:val="20"/>
            <w:lang w:val="cs-CZ"/>
          </w:rPr>
          <w:t> </w:t>
        </w:r>
      </w:ins>
      <w:ins w:id="79" w:author="Jakub Šrámek" w:date="2023-02-27T17:47:00Z">
        <w:r w:rsidRPr="00E265C9">
          <w:rPr>
            <w:color w:val="auto"/>
            <w:sz w:val="20"/>
            <w:lang w:val="cs-CZ"/>
          </w:rPr>
          <w:t>odst. 2 tohoto Článku, prokáže-li, že si ho nebyl vědom nebo že bylo v</w:t>
        </w:r>
      </w:ins>
      <w:ins w:id="80" w:author="Jakub Šrámek" w:date="2023-02-27T18:41:00Z">
        <w:r w:rsidR="002A2416">
          <w:rPr>
            <w:color w:val="auto"/>
            <w:sz w:val="20"/>
            <w:lang w:val="cs-CZ"/>
          </w:rPr>
          <w:t> </w:t>
        </w:r>
      </w:ins>
      <w:ins w:id="81" w:author="Jakub Šrámek" w:date="2023-02-27T17:47:00Z">
        <w:r w:rsidRPr="00E265C9">
          <w:rPr>
            <w:color w:val="auto"/>
            <w:sz w:val="20"/>
            <w:lang w:val="cs-CZ"/>
          </w:rPr>
          <w:t>době uzavření smlouvy upraveno alespoň srovnatelným způsobem, jakým bylo učiněno, anebo že na rozhodnutí o koupi nemohlo mít vliv.</w:t>
        </w:r>
      </w:ins>
    </w:p>
    <w:p w14:paraId="46C83D65" w14:textId="7B86AC72" w:rsidR="00194509" w:rsidRPr="00E265C9" w:rsidRDefault="00DA704D" w:rsidP="00757472">
      <w:pPr>
        <w:pStyle w:val="Normln1"/>
        <w:widowControl w:val="0"/>
        <w:spacing w:before="100" w:line="240" w:lineRule="auto"/>
        <w:ind w:right="4"/>
        <w:jc w:val="both"/>
        <w:rPr>
          <w:color w:val="auto"/>
          <w:sz w:val="20"/>
          <w:lang w:val="cs-CZ"/>
        </w:rPr>
      </w:pPr>
      <w:ins w:id="82" w:author="Jakub Šrámek" w:date="2023-02-27T17:48:00Z">
        <w:r w:rsidRPr="00E265C9">
          <w:rPr>
            <w:color w:val="auto"/>
            <w:sz w:val="20"/>
            <w:lang w:val="cs-CZ"/>
          </w:rPr>
          <w:t>5</w:t>
        </w:r>
      </w:ins>
      <w:r w:rsidR="00757472" w:rsidRPr="00E265C9">
        <w:rPr>
          <w:color w:val="auto"/>
          <w:sz w:val="20"/>
          <w:lang w:val="cs-CZ"/>
        </w:rPr>
        <w:t xml:space="preserve">. </w:t>
      </w:r>
      <w:r w:rsidR="00194509" w:rsidRPr="00E265C9">
        <w:rPr>
          <w:color w:val="auto"/>
          <w:sz w:val="20"/>
          <w:lang w:val="cs-CZ"/>
        </w:rPr>
        <w:t>Připouští-li to povaha koupě, má kupující-nepodnikatel právo, aby byla věc před ním překontrolována nebo aby byly předvedeny její funkce.</w:t>
      </w:r>
      <w:r w:rsidR="00757472" w:rsidRPr="00E265C9">
        <w:rPr>
          <w:color w:val="auto"/>
          <w:sz w:val="20"/>
          <w:lang w:val="cs-CZ"/>
        </w:rPr>
        <w:t xml:space="preserve"> </w:t>
      </w:r>
      <w:r w:rsidR="00194509" w:rsidRPr="00E265C9">
        <w:rPr>
          <w:color w:val="auto"/>
          <w:sz w:val="20"/>
          <w:lang w:val="cs-CZ"/>
        </w:rPr>
        <w:t>Má-li věc vadu, která nebrání užívat věc k</w:t>
      </w:r>
      <w:del w:id="83" w:author="Jakub Šrámek" w:date="2023-02-27T18:41:00Z">
        <w:r w:rsidR="00194509" w:rsidRPr="00E265C9" w:rsidDel="002A2416">
          <w:rPr>
            <w:color w:val="auto"/>
            <w:sz w:val="20"/>
            <w:lang w:val="cs-CZ"/>
          </w:rPr>
          <w:delText xml:space="preserve"> </w:delText>
        </w:r>
      </w:del>
      <w:ins w:id="84" w:author="Jakub Šrámek" w:date="2023-02-27T18:41:00Z">
        <w:r w:rsidR="002A2416">
          <w:rPr>
            <w:color w:val="auto"/>
            <w:sz w:val="20"/>
            <w:lang w:val="cs-CZ"/>
          </w:rPr>
          <w:t> </w:t>
        </w:r>
      </w:ins>
      <w:r w:rsidR="00194509" w:rsidRPr="00E265C9">
        <w:rPr>
          <w:color w:val="auto"/>
          <w:sz w:val="20"/>
          <w:lang w:val="cs-CZ"/>
        </w:rPr>
        <w:t>určenému účelu, lze ji prodat jen za nižší cenu, než je obvyklá cena bezvadné věci. Prodávající kupujícího-nepodnikatele upozorní, že věc má vadu a o jakou vadu se jedná, není-li to zřejmé již z</w:t>
      </w:r>
      <w:del w:id="85" w:author="Jakub Šrámek" w:date="2023-02-27T18:41:00Z">
        <w:r w:rsidR="00194509" w:rsidRPr="00E265C9" w:rsidDel="002A2416">
          <w:rPr>
            <w:color w:val="auto"/>
            <w:sz w:val="20"/>
            <w:lang w:val="cs-CZ"/>
          </w:rPr>
          <w:delText xml:space="preserve"> </w:delText>
        </w:r>
      </w:del>
      <w:ins w:id="86" w:author="Jakub Šrámek" w:date="2023-02-27T18:41:00Z">
        <w:r w:rsidR="002A2416">
          <w:rPr>
            <w:color w:val="auto"/>
            <w:sz w:val="20"/>
            <w:lang w:val="cs-CZ"/>
          </w:rPr>
          <w:t> </w:t>
        </w:r>
      </w:ins>
      <w:r w:rsidR="00194509" w:rsidRPr="00E265C9">
        <w:rPr>
          <w:color w:val="auto"/>
          <w:sz w:val="20"/>
          <w:lang w:val="cs-CZ"/>
        </w:rPr>
        <w:t>povahy prodeje.</w:t>
      </w:r>
    </w:p>
    <w:p w14:paraId="16338D79" w14:textId="78FE342B" w:rsidR="00DA704D" w:rsidRPr="00E265C9" w:rsidRDefault="00DA704D" w:rsidP="00757472">
      <w:pPr>
        <w:pStyle w:val="Normln1"/>
        <w:widowControl w:val="0"/>
        <w:spacing w:before="100" w:line="240" w:lineRule="auto"/>
        <w:ind w:right="4"/>
        <w:jc w:val="both"/>
        <w:rPr>
          <w:color w:val="auto"/>
          <w:sz w:val="20"/>
          <w:lang w:val="cs-CZ"/>
        </w:rPr>
      </w:pPr>
      <w:ins w:id="87" w:author="Jakub Šrámek" w:date="2023-02-27T17:49:00Z">
        <w:r w:rsidRPr="00E265C9">
          <w:rPr>
            <w:color w:val="auto"/>
            <w:sz w:val="20"/>
            <w:lang w:val="cs-CZ"/>
          </w:rPr>
          <w:t xml:space="preserve">6. </w:t>
        </w:r>
        <w:r w:rsidRPr="00E265C9">
          <w:rPr>
            <w:color w:val="auto"/>
            <w:sz w:val="20"/>
            <w:shd w:val="clear" w:color="auto" w:fill="FFFFFF"/>
            <w:lang w:val="cs-CZ"/>
          </w:rPr>
          <w:t>Prodávající odpovídá kupujícímu</w:t>
        </w:r>
      </w:ins>
      <w:ins w:id="88" w:author="Jakub Šrámek" w:date="2023-02-27T17:50:00Z">
        <w:r w:rsidRPr="00E265C9">
          <w:rPr>
            <w:color w:val="auto"/>
            <w:sz w:val="20"/>
            <w:shd w:val="clear" w:color="auto" w:fill="FFFFFF"/>
            <w:lang w:val="cs-CZ"/>
          </w:rPr>
          <w:t>-nepodnikateli</w:t>
        </w:r>
      </w:ins>
      <w:ins w:id="89" w:author="Jakub Šrámek" w:date="2023-02-27T17:49:00Z">
        <w:r w:rsidRPr="00E265C9">
          <w:rPr>
            <w:color w:val="auto"/>
            <w:sz w:val="20"/>
            <w:shd w:val="clear" w:color="auto" w:fill="FFFFFF"/>
            <w:lang w:val="cs-CZ"/>
          </w:rPr>
          <w:t xml:space="preserve"> také za vadu způsobenou nesprávnou montáží nebo instalací, která byla podle smlouvy provedena prodávajícím nebo na jeho odpovědnost. To platí i v</w:t>
        </w:r>
      </w:ins>
      <w:ins w:id="90" w:author="Jakub Šrámek" w:date="2023-02-27T18:41:00Z">
        <w:r w:rsidR="002A2416">
          <w:rPr>
            <w:color w:val="auto"/>
            <w:sz w:val="20"/>
            <w:shd w:val="clear" w:color="auto" w:fill="FFFFFF"/>
            <w:lang w:val="cs-CZ"/>
          </w:rPr>
          <w:t> </w:t>
        </w:r>
      </w:ins>
      <w:ins w:id="91" w:author="Jakub Šrámek" w:date="2023-02-27T17:49:00Z">
        <w:r w:rsidRPr="00E265C9">
          <w:rPr>
            <w:color w:val="auto"/>
            <w:sz w:val="20"/>
            <w:shd w:val="clear" w:color="auto" w:fill="FFFFFF"/>
            <w:lang w:val="cs-CZ"/>
          </w:rPr>
          <w:t>případě, že byla montáž nebo instalace provedena kupujícím</w:t>
        </w:r>
      </w:ins>
      <w:ins w:id="92" w:author="Jakub Šrámek" w:date="2023-02-27T17:50:00Z">
        <w:r w:rsidRPr="00E265C9">
          <w:rPr>
            <w:color w:val="auto"/>
            <w:sz w:val="20"/>
            <w:shd w:val="clear" w:color="auto" w:fill="FFFFFF"/>
            <w:lang w:val="cs-CZ"/>
          </w:rPr>
          <w:t>-</w:t>
        </w:r>
      </w:ins>
      <w:r w:rsidR="002A2416" w:rsidRPr="00E265C9">
        <w:rPr>
          <w:color w:val="auto"/>
          <w:sz w:val="20"/>
          <w:shd w:val="clear" w:color="auto" w:fill="FFFFFF"/>
          <w:lang w:val="cs-CZ"/>
        </w:rPr>
        <w:t>nepodnikatelem</w:t>
      </w:r>
      <w:ins w:id="93" w:author="Jakub Šrámek" w:date="2023-02-27T17:49:00Z">
        <w:r w:rsidRPr="00E265C9">
          <w:rPr>
            <w:color w:val="auto"/>
            <w:sz w:val="20"/>
            <w:shd w:val="clear" w:color="auto" w:fill="FFFFFF"/>
            <w:lang w:val="cs-CZ"/>
          </w:rPr>
          <w:t xml:space="preserve"> a vada nastala v</w:t>
        </w:r>
      </w:ins>
      <w:ins w:id="94" w:author="Jakub Šrámek" w:date="2023-02-27T18:41:00Z">
        <w:r w:rsidR="002A2416">
          <w:rPr>
            <w:color w:val="auto"/>
            <w:sz w:val="20"/>
            <w:shd w:val="clear" w:color="auto" w:fill="FFFFFF"/>
            <w:lang w:val="cs-CZ"/>
          </w:rPr>
          <w:t> </w:t>
        </w:r>
      </w:ins>
      <w:ins w:id="95" w:author="Jakub Šrámek" w:date="2023-02-27T17:49:00Z">
        <w:r w:rsidRPr="00E265C9">
          <w:rPr>
            <w:color w:val="auto"/>
            <w:sz w:val="20"/>
            <w:shd w:val="clear" w:color="auto" w:fill="FFFFFF"/>
            <w:lang w:val="cs-CZ"/>
          </w:rPr>
          <w:t>důsledku nedostatku v</w:t>
        </w:r>
      </w:ins>
      <w:ins w:id="96" w:author="Jakub Šrámek" w:date="2023-02-27T18:41:00Z">
        <w:r w:rsidR="002A2416">
          <w:rPr>
            <w:color w:val="auto"/>
            <w:sz w:val="20"/>
            <w:shd w:val="clear" w:color="auto" w:fill="FFFFFF"/>
            <w:lang w:val="cs-CZ"/>
          </w:rPr>
          <w:t> </w:t>
        </w:r>
      </w:ins>
      <w:ins w:id="97" w:author="Jakub Šrámek" w:date="2023-02-27T17:49:00Z">
        <w:r w:rsidRPr="00E265C9">
          <w:rPr>
            <w:color w:val="auto"/>
            <w:sz w:val="20"/>
            <w:shd w:val="clear" w:color="auto" w:fill="FFFFFF"/>
            <w:lang w:val="cs-CZ"/>
          </w:rPr>
          <w:t>návodu, který k</w:t>
        </w:r>
      </w:ins>
      <w:ins w:id="98" w:author="Jakub Šrámek" w:date="2023-02-27T18:41:00Z">
        <w:r w:rsidR="002A2416">
          <w:rPr>
            <w:color w:val="auto"/>
            <w:sz w:val="20"/>
            <w:shd w:val="clear" w:color="auto" w:fill="FFFFFF"/>
            <w:lang w:val="cs-CZ"/>
          </w:rPr>
          <w:t> </w:t>
        </w:r>
      </w:ins>
      <w:ins w:id="99" w:author="Jakub Šrámek" w:date="2023-02-27T17:49:00Z">
        <w:r w:rsidRPr="00E265C9">
          <w:rPr>
            <w:color w:val="auto"/>
            <w:sz w:val="20"/>
            <w:shd w:val="clear" w:color="auto" w:fill="FFFFFF"/>
            <w:lang w:val="cs-CZ"/>
          </w:rPr>
          <w:t>ní poskytl prodávající.</w:t>
        </w:r>
      </w:ins>
    </w:p>
    <w:p w14:paraId="0AE8301A" w14:textId="77777777" w:rsidR="00757472" w:rsidRPr="00E265C9" w:rsidRDefault="00757472" w:rsidP="00757472">
      <w:pPr>
        <w:pStyle w:val="Normln1"/>
        <w:widowControl w:val="0"/>
        <w:spacing w:before="100" w:line="240" w:lineRule="auto"/>
        <w:ind w:right="4"/>
        <w:jc w:val="both"/>
        <w:rPr>
          <w:color w:val="auto"/>
          <w:sz w:val="20"/>
          <w:lang w:val="cs-CZ"/>
        </w:rPr>
      </w:pPr>
    </w:p>
    <w:p w14:paraId="0889FF7C" w14:textId="77777777" w:rsidR="00757472" w:rsidRPr="00E265C9" w:rsidRDefault="00757472" w:rsidP="00757472">
      <w:pPr>
        <w:pStyle w:val="Normln1"/>
        <w:widowControl w:val="0"/>
        <w:spacing w:before="100" w:line="240" w:lineRule="auto"/>
        <w:ind w:right="4"/>
        <w:jc w:val="center"/>
        <w:rPr>
          <w:b/>
          <w:color w:val="auto"/>
          <w:sz w:val="20"/>
          <w:lang w:val="cs-CZ"/>
        </w:rPr>
      </w:pPr>
      <w:r w:rsidRPr="00E265C9">
        <w:rPr>
          <w:b/>
          <w:color w:val="auto"/>
          <w:sz w:val="20"/>
          <w:lang w:val="cs-CZ"/>
        </w:rPr>
        <w:t>Čl. 4</w:t>
      </w:r>
    </w:p>
    <w:p w14:paraId="311AE7B4" w14:textId="10DD90A0" w:rsidR="00194509" w:rsidRPr="00E265C9" w:rsidRDefault="00194509" w:rsidP="00757472">
      <w:pPr>
        <w:pStyle w:val="Normln1"/>
        <w:widowControl w:val="0"/>
        <w:spacing w:before="100" w:line="240" w:lineRule="auto"/>
        <w:ind w:right="4"/>
        <w:jc w:val="center"/>
        <w:rPr>
          <w:b/>
          <w:color w:val="auto"/>
          <w:sz w:val="20"/>
          <w:lang w:val="cs-CZ"/>
        </w:rPr>
      </w:pPr>
      <w:r w:rsidRPr="00E265C9">
        <w:rPr>
          <w:b/>
          <w:color w:val="auto"/>
          <w:sz w:val="20"/>
          <w:lang w:val="cs-CZ"/>
        </w:rPr>
        <w:t>Zvláštní úprava práv z</w:t>
      </w:r>
      <w:del w:id="100" w:author="Jakub Šrámek" w:date="2023-02-27T18:41:00Z">
        <w:r w:rsidRPr="00E265C9" w:rsidDel="002A2416">
          <w:rPr>
            <w:b/>
            <w:color w:val="auto"/>
            <w:sz w:val="20"/>
            <w:lang w:val="cs-CZ"/>
          </w:rPr>
          <w:delText xml:space="preserve"> </w:delText>
        </w:r>
      </w:del>
      <w:ins w:id="101" w:author="Jakub Šrámek" w:date="2023-02-27T18:41:00Z">
        <w:r w:rsidR="002A2416">
          <w:rPr>
            <w:b/>
            <w:color w:val="auto"/>
            <w:sz w:val="20"/>
            <w:lang w:val="cs-CZ"/>
          </w:rPr>
          <w:t> </w:t>
        </w:r>
      </w:ins>
      <w:r w:rsidRPr="00E265C9">
        <w:rPr>
          <w:b/>
          <w:color w:val="auto"/>
          <w:sz w:val="20"/>
          <w:lang w:val="cs-CZ"/>
        </w:rPr>
        <w:t>vadného plnění v</w:t>
      </w:r>
      <w:del w:id="102" w:author="Jakub Šrámek" w:date="2023-02-27T18:41:00Z">
        <w:r w:rsidRPr="00E265C9" w:rsidDel="002A2416">
          <w:rPr>
            <w:b/>
            <w:color w:val="auto"/>
            <w:sz w:val="20"/>
            <w:lang w:val="cs-CZ"/>
          </w:rPr>
          <w:delText xml:space="preserve"> </w:delText>
        </w:r>
      </w:del>
      <w:ins w:id="103" w:author="Jakub Šrámek" w:date="2023-02-27T18:41:00Z">
        <w:r w:rsidR="002A2416">
          <w:rPr>
            <w:b/>
            <w:color w:val="auto"/>
            <w:sz w:val="20"/>
            <w:lang w:val="cs-CZ"/>
          </w:rPr>
          <w:t> </w:t>
        </w:r>
      </w:ins>
      <w:r w:rsidRPr="00E265C9">
        <w:rPr>
          <w:b/>
          <w:color w:val="auto"/>
          <w:sz w:val="20"/>
          <w:lang w:val="cs-CZ"/>
        </w:rPr>
        <w:t>případě kupujícího-nepodnikatele</w:t>
      </w:r>
    </w:p>
    <w:p w14:paraId="7037ABF2" w14:textId="59FB7451" w:rsidR="00194509" w:rsidRPr="00E265C9" w:rsidRDefault="00757472" w:rsidP="00757472">
      <w:pPr>
        <w:pStyle w:val="Normln1"/>
        <w:widowControl w:val="0"/>
        <w:spacing w:before="100" w:line="240" w:lineRule="auto"/>
        <w:ind w:right="4"/>
        <w:jc w:val="both"/>
        <w:rPr>
          <w:color w:val="auto"/>
          <w:sz w:val="20"/>
          <w:lang w:val="cs-CZ"/>
        </w:rPr>
      </w:pPr>
      <w:r w:rsidRPr="00E265C9">
        <w:rPr>
          <w:color w:val="auto"/>
          <w:sz w:val="20"/>
          <w:lang w:val="cs-CZ"/>
        </w:rPr>
        <w:t xml:space="preserve">1. </w:t>
      </w:r>
      <w:r w:rsidR="00194509" w:rsidRPr="00E265C9">
        <w:rPr>
          <w:color w:val="auto"/>
          <w:sz w:val="20"/>
          <w:lang w:val="cs-CZ"/>
        </w:rPr>
        <w:t>Požádá-li o to kupující-nepodnikatel, potvrdí mu prodávající v</w:t>
      </w:r>
      <w:del w:id="104" w:author="Jakub Šrámek" w:date="2023-02-27T18:41:00Z">
        <w:r w:rsidR="00194509" w:rsidRPr="00E265C9" w:rsidDel="002A2416">
          <w:rPr>
            <w:color w:val="auto"/>
            <w:sz w:val="20"/>
            <w:lang w:val="cs-CZ"/>
          </w:rPr>
          <w:delText xml:space="preserve"> </w:delText>
        </w:r>
      </w:del>
      <w:ins w:id="105" w:author="Jakub Šrámek" w:date="2023-02-27T18:41:00Z">
        <w:r w:rsidR="002A2416">
          <w:rPr>
            <w:color w:val="auto"/>
            <w:sz w:val="20"/>
            <w:lang w:val="cs-CZ"/>
          </w:rPr>
          <w:t> </w:t>
        </w:r>
      </w:ins>
      <w:r w:rsidR="00194509" w:rsidRPr="00E265C9">
        <w:rPr>
          <w:color w:val="auto"/>
          <w:sz w:val="20"/>
          <w:lang w:val="cs-CZ"/>
        </w:rPr>
        <w:t>písemné formě, v</w:t>
      </w:r>
      <w:del w:id="106" w:author="Jakub Šrámek" w:date="2023-02-27T18:41:00Z">
        <w:r w:rsidR="00194509" w:rsidRPr="00E265C9" w:rsidDel="002A2416">
          <w:rPr>
            <w:color w:val="auto"/>
            <w:sz w:val="20"/>
            <w:lang w:val="cs-CZ"/>
          </w:rPr>
          <w:delText xml:space="preserve"> </w:delText>
        </w:r>
      </w:del>
      <w:ins w:id="107" w:author="Jakub Šrámek" w:date="2023-02-27T18:41:00Z">
        <w:r w:rsidR="002A2416">
          <w:rPr>
            <w:color w:val="auto"/>
            <w:sz w:val="20"/>
            <w:lang w:val="cs-CZ"/>
          </w:rPr>
          <w:t> </w:t>
        </w:r>
      </w:ins>
      <w:r w:rsidR="00194509" w:rsidRPr="00E265C9">
        <w:rPr>
          <w:color w:val="auto"/>
          <w:sz w:val="20"/>
          <w:lang w:val="cs-CZ"/>
        </w:rPr>
        <w:t xml:space="preserve">jakém rozsahu a po jakou dobu trvají jeho povinnosti </w:t>
      </w:r>
      <w:r w:rsidR="00194509" w:rsidRPr="00E265C9">
        <w:rPr>
          <w:color w:val="auto"/>
          <w:sz w:val="20"/>
          <w:u w:val="single"/>
          <w:lang w:val="cs-CZ"/>
        </w:rPr>
        <w:t>v</w:t>
      </w:r>
      <w:del w:id="108" w:author="Jakub Šrámek" w:date="2023-02-27T18:41:00Z">
        <w:r w:rsidR="00194509" w:rsidRPr="00E265C9" w:rsidDel="002A2416">
          <w:rPr>
            <w:color w:val="auto"/>
            <w:sz w:val="20"/>
            <w:u w:val="single"/>
            <w:lang w:val="cs-CZ"/>
          </w:rPr>
          <w:delText xml:space="preserve"> </w:delText>
        </w:r>
      </w:del>
      <w:ins w:id="109" w:author="Jakub Šrámek" w:date="2023-02-27T18:41:00Z">
        <w:r w:rsidR="002A2416">
          <w:rPr>
            <w:color w:val="auto"/>
            <w:sz w:val="20"/>
            <w:u w:val="single"/>
            <w:lang w:val="cs-CZ"/>
          </w:rPr>
          <w:t> </w:t>
        </w:r>
      </w:ins>
      <w:r w:rsidR="00194509" w:rsidRPr="00E265C9">
        <w:rPr>
          <w:color w:val="auto"/>
          <w:sz w:val="20"/>
          <w:u w:val="single"/>
          <w:lang w:val="cs-CZ"/>
        </w:rPr>
        <w:t>případě vadného plnění.</w:t>
      </w:r>
      <w:r w:rsidR="00194509" w:rsidRPr="00E265C9">
        <w:rPr>
          <w:color w:val="auto"/>
          <w:sz w:val="20"/>
          <w:lang w:val="cs-CZ"/>
        </w:rPr>
        <w:t xml:space="preserve"> Prodávající má povinnosti z</w:t>
      </w:r>
      <w:del w:id="110" w:author="Jakub Šrámek" w:date="2023-02-27T18:41:00Z">
        <w:r w:rsidR="00194509" w:rsidRPr="00E265C9" w:rsidDel="002A2416">
          <w:rPr>
            <w:color w:val="auto"/>
            <w:sz w:val="20"/>
            <w:lang w:val="cs-CZ"/>
          </w:rPr>
          <w:delText xml:space="preserve"> </w:delText>
        </w:r>
      </w:del>
      <w:ins w:id="111" w:author="Jakub Šrámek" w:date="2023-02-27T18:41:00Z">
        <w:r w:rsidR="002A2416">
          <w:rPr>
            <w:color w:val="auto"/>
            <w:sz w:val="20"/>
            <w:lang w:val="cs-CZ"/>
          </w:rPr>
          <w:t> </w:t>
        </w:r>
      </w:ins>
      <w:r w:rsidR="00194509" w:rsidRPr="00E265C9">
        <w:rPr>
          <w:color w:val="auto"/>
          <w:sz w:val="20"/>
          <w:lang w:val="cs-CZ"/>
        </w:rPr>
        <w:t>vadného plnění nejméně v</w:t>
      </w:r>
      <w:del w:id="112" w:author="Jakub Šrámek" w:date="2023-02-27T18:41:00Z">
        <w:r w:rsidR="00194509" w:rsidRPr="00E265C9" w:rsidDel="002A2416">
          <w:rPr>
            <w:color w:val="auto"/>
            <w:sz w:val="20"/>
            <w:lang w:val="cs-CZ"/>
          </w:rPr>
          <w:delText xml:space="preserve"> </w:delText>
        </w:r>
      </w:del>
      <w:ins w:id="113" w:author="Jakub Šrámek" w:date="2023-02-27T18:41:00Z">
        <w:r w:rsidR="002A2416">
          <w:rPr>
            <w:color w:val="auto"/>
            <w:sz w:val="20"/>
            <w:lang w:val="cs-CZ"/>
          </w:rPr>
          <w:t> </w:t>
        </w:r>
      </w:ins>
      <w:r w:rsidR="00194509" w:rsidRPr="00E265C9">
        <w:rPr>
          <w:color w:val="auto"/>
          <w:sz w:val="20"/>
          <w:lang w:val="cs-CZ"/>
        </w:rPr>
        <w:t>takovém rozsahu, v</w:t>
      </w:r>
      <w:del w:id="114" w:author="Jakub Šrámek" w:date="2023-02-27T18:41:00Z">
        <w:r w:rsidR="00194509" w:rsidRPr="00E265C9" w:rsidDel="002A2416">
          <w:rPr>
            <w:color w:val="auto"/>
            <w:sz w:val="20"/>
            <w:lang w:val="cs-CZ"/>
          </w:rPr>
          <w:delText xml:space="preserve"> </w:delText>
        </w:r>
      </w:del>
      <w:ins w:id="115" w:author="Jakub Šrámek" w:date="2023-02-27T18:41:00Z">
        <w:r w:rsidR="002A2416">
          <w:rPr>
            <w:color w:val="auto"/>
            <w:sz w:val="20"/>
            <w:lang w:val="cs-CZ"/>
          </w:rPr>
          <w:t> </w:t>
        </w:r>
      </w:ins>
      <w:r w:rsidR="00194509" w:rsidRPr="00E265C9">
        <w:rPr>
          <w:color w:val="auto"/>
          <w:sz w:val="20"/>
          <w:lang w:val="cs-CZ"/>
        </w:rPr>
        <w:t>jakém trvají povinnosti z</w:t>
      </w:r>
      <w:del w:id="116" w:author="Jakub Šrámek" w:date="2023-02-27T18:41:00Z">
        <w:r w:rsidR="00194509" w:rsidRPr="00E265C9" w:rsidDel="002A2416">
          <w:rPr>
            <w:color w:val="auto"/>
            <w:sz w:val="20"/>
            <w:lang w:val="cs-CZ"/>
          </w:rPr>
          <w:delText xml:space="preserve"> </w:delText>
        </w:r>
      </w:del>
      <w:ins w:id="117" w:author="Jakub Šrámek" w:date="2023-02-27T18:41:00Z">
        <w:r w:rsidR="002A2416">
          <w:rPr>
            <w:color w:val="auto"/>
            <w:sz w:val="20"/>
            <w:lang w:val="cs-CZ"/>
          </w:rPr>
          <w:t> </w:t>
        </w:r>
      </w:ins>
      <w:r w:rsidR="00194509" w:rsidRPr="00E265C9">
        <w:rPr>
          <w:color w:val="auto"/>
          <w:sz w:val="20"/>
          <w:lang w:val="cs-CZ"/>
        </w:rPr>
        <w:t>vadného plnění výrobce. Je-li to potřebné, vysvětlí prodávající v</w:t>
      </w:r>
      <w:del w:id="118" w:author="Jakub Šrámek" w:date="2023-02-27T18:41:00Z">
        <w:r w:rsidR="00194509" w:rsidRPr="00E265C9" w:rsidDel="002A2416">
          <w:rPr>
            <w:color w:val="auto"/>
            <w:sz w:val="20"/>
            <w:lang w:val="cs-CZ"/>
          </w:rPr>
          <w:delText xml:space="preserve"> </w:delText>
        </w:r>
      </w:del>
      <w:ins w:id="119" w:author="Jakub Šrámek" w:date="2023-02-27T18:41:00Z">
        <w:r w:rsidR="002A2416">
          <w:rPr>
            <w:color w:val="auto"/>
            <w:sz w:val="20"/>
            <w:lang w:val="cs-CZ"/>
          </w:rPr>
          <w:t> </w:t>
        </w:r>
      </w:ins>
      <w:r w:rsidR="00194509" w:rsidRPr="00E265C9">
        <w:rPr>
          <w:color w:val="auto"/>
          <w:sz w:val="20"/>
          <w:lang w:val="cs-CZ"/>
        </w:rPr>
        <w:t>potvrzení srozumitelným způsobem obsah, rozsah, podmínky a dobu trvání své odpovědnosti a způsob, jakým lze uplatnit práva z</w:t>
      </w:r>
      <w:del w:id="120" w:author="Jakub Šrámek" w:date="2023-02-27T18:41:00Z">
        <w:r w:rsidR="00194509" w:rsidRPr="00E265C9" w:rsidDel="002A2416">
          <w:rPr>
            <w:color w:val="auto"/>
            <w:sz w:val="20"/>
            <w:lang w:val="cs-CZ"/>
          </w:rPr>
          <w:delText xml:space="preserve"> </w:delText>
        </w:r>
      </w:del>
      <w:ins w:id="121" w:author="Jakub Šrámek" w:date="2023-02-27T18:41:00Z">
        <w:r w:rsidR="002A2416">
          <w:rPr>
            <w:color w:val="auto"/>
            <w:sz w:val="20"/>
            <w:lang w:val="cs-CZ"/>
          </w:rPr>
          <w:t> </w:t>
        </w:r>
      </w:ins>
      <w:r w:rsidR="00194509" w:rsidRPr="00E265C9">
        <w:rPr>
          <w:color w:val="auto"/>
          <w:sz w:val="20"/>
          <w:lang w:val="cs-CZ"/>
        </w:rPr>
        <w:t>ní plynoucí. V</w:t>
      </w:r>
      <w:del w:id="122" w:author="Jakub Šrámek" w:date="2023-02-27T18:41:00Z">
        <w:r w:rsidR="00194509" w:rsidRPr="00E265C9" w:rsidDel="002A2416">
          <w:rPr>
            <w:color w:val="auto"/>
            <w:sz w:val="20"/>
            <w:lang w:val="cs-CZ"/>
          </w:rPr>
          <w:delText xml:space="preserve"> </w:delText>
        </w:r>
      </w:del>
      <w:ins w:id="123" w:author="Jakub Šrámek" w:date="2023-02-27T18:41:00Z">
        <w:r w:rsidR="002A2416">
          <w:rPr>
            <w:color w:val="auto"/>
            <w:sz w:val="20"/>
            <w:lang w:val="cs-CZ"/>
          </w:rPr>
          <w:t> </w:t>
        </w:r>
      </w:ins>
      <w:r w:rsidR="00194509" w:rsidRPr="00E265C9">
        <w:rPr>
          <w:color w:val="auto"/>
          <w:sz w:val="20"/>
          <w:lang w:val="cs-CZ"/>
        </w:rPr>
        <w:t>potvrzení prodávající zároveň uvede, že další práva kupujícího-nepodnikatele, která se ke koupi věci vážou, nejsou dotčena. Nesplnění těchto povinností není na újmu platnosti potvrzení. Nebrání-li tomu povaha věci, lze toto potvrzení nahradit dokladem o zakoupení věci obsahujícím uvedené údaje.</w:t>
      </w:r>
    </w:p>
    <w:p w14:paraId="22CC4EAA" w14:textId="0A7E0442" w:rsidR="009D3782" w:rsidRPr="00E265C9" w:rsidRDefault="00757472" w:rsidP="009D3782">
      <w:pPr>
        <w:pStyle w:val="Normln1"/>
        <w:widowControl w:val="0"/>
        <w:spacing w:before="100" w:line="240" w:lineRule="auto"/>
        <w:ind w:right="4"/>
        <w:jc w:val="both"/>
        <w:rPr>
          <w:color w:val="auto"/>
          <w:lang w:val="cs-CZ"/>
        </w:rPr>
      </w:pPr>
      <w:r w:rsidRPr="00E265C9">
        <w:rPr>
          <w:color w:val="auto"/>
          <w:sz w:val="20"/>
          <w:lang w:val="cs-CZ"/>
        </w:rPr>
        <w:t xml:space="preserve">2. </w:t>
      </w:r>
      <w:ins w:id="124" w:author="Jakub Šrámek" w:date="2023-02-27T17:58:00Z">
        <w:r w:rsidR="00FB189E" w:rsidRPr="00FB189E">
          <w:rPr>
            <w:color w:val="auto"/>
            <w:sz w:val="20"/>
            <w:lang w:val="cs-CZ" w:eastAsia="cs-CZ"/>
          </w:rPr>
          <w:t>Právo z</w:t>
        </w:r>
      </w:ins>
      <w:ins w:id="125" w:author="Jakub Šrámek" w:date="2023-02-27T18:41:00Z">
        <w:r w:rsidR="002A2416">
          <w:rPr>
            <w:color w:val="auto"/>
            <w:sz w:val="20"/>
            <w:lang w:val="cs-CZ" w:eastAsia="cs-CZ"/>
          </w:rPr>
          <w:t> </w:t>
        </w:r>
      </w:ins>
      <w:ins w:id="126" w:author="Jakub Šrámek" w:date="2023-02-27T17:58:00Z">
        <w:r w:rsidR="00FB189E" w:rsidRPr="00FB189E">
          <w:rPr>
            <w:color w:val="auto"/>
            <w:sz w:val="20"/>
            <w:lang w:val="cs-CZ" w:eastAsia="cs-CZ"/>
          </w:rPr>
          <w:t>vadného plnění kupujícímu</w:t>
        </w:r>
        <w:r w:rsidR="00FB189E" w:rsidRPr="00E265C9">
          <w:rPr>
            <w:color w:val="auto"/>
            <w:sz w:val="20"/>
            <w:lang w:val="cs-CZ" w:eastAsia="cs-CZ"/>
          </w:rPr>
          <w:t>-nepodnikatel</w:t>
        </w:r>
        <w:r w:rsidR="00FB189E" w:rsidRPr="00FB189E">
          <w:rPr>
            <w:color w:val="auto"/>
            <w:sz w:val="20"/>
            <w:lang w:val="cs-CZ" w:eastAsia="cs-CZ"/>
          </w:rPr>
          <w:t xml:space="preserve"> nenáleží, pokud vadu sám způsobil</w:t>
        </w:r>
        <w:r w:rsidR="00FB189E" w:rsidRPr="00E265C9">
          <w:rPr>
            <w:color w:val="auto"/>
            <w:sz w:val="20"/>
            <w:lang w:val="cs-CZ" w:eastAsia="cs-CZ"/>
          </w:rPr>
          <w:t xml:space="preserve">. </w:t>
        </w:r>
        <w:r w:rsidR="00FB189E" w:rsidRPr="00FB189E">
          <w:rPr>
            <w:color w:val="auto"/>
            <w:sz w:val="20"/>
            <w:lang w:val="cs-CZ" w:eastAsia="cs-CZ"/>
          </w:rPr>
          <w:t>Vadou věci není opotřebení věci způsobené jejím obvyklým užíváním nebo u použité věci opotřebení odpovídající míře jejího předchozího používání.</w:t>
        </w:r>
      </w:ins>
      <w:r w:rsidR="00FB189E" w:rsidRPr="00E265C9">
        <w:rPr>
          <w:color w:val="auto"/>
          <w:sz w:val="20"/>
          <w:lang w:val="cs-CZ" w:eastAsia="cs-CZ"/>
        </w:rPr>
        <w:t xml:space="preserve"> </w:t>
      </w:r>
      <w:r w:rsidR="009D3782" w:rsidRPr="00E265C9">
        <w:rPr>
          <w:color w:val="auto"/>
          <w:sz w:val="20"/>
          <w:lang w:val="cs-CZ"/>
        </w:rPr>
        <w:t xml:space="preserve">Předpokladem uznání reklamace je </w:t>
      </w:r>
      <w:r w:rsidR="009D3782" w:rsidRPr="00E265C9">
        <w:rPr>
          <w:color w:val="auto"/>
          <w:sz w:val="20"/>
          <w:u w:val="single"/>
          <w:lang w:val="cs-CZ"/>
        </w:rPr>
        <w:t>dodržení podmínek stanovených v</w:t>
      </w:r>
      <w:del w:id="127" w:author="Jakub Šrámek" w:date="2023-02-27T18:41:00Z">
        <w:r w:rsidR="009D3782" w:rsidRPr="00E265C9" w:rsidDel="002A2416">
          <w:rPr>
            <w:color w:val="auto"/>
            <w:sz w:val="20"/>
            <w:u w:val="single"/>
            <w:lang w:val="cs-CZ"/>
          </w:rPr>
          <w:delText> </w:delText>
        </w:r>
      </w:del>
      <w:ins w:id="128" w:author="Jakub Šrámek" w:date="2023-02-27T18:41:00Z">
        <w:r w:rsidR="002A2416">
          <w:rPr>
            <w:color w:val="auto"/>
            <w:sz w:val="20"/>
            <w:u w:val="single"/>
            <w:lang w:val="cs-CZ"/>
          </w:rPr>
          <w:t> </w:t>
        </w:r>
      </w:ins>
      <w:r w:rsidR="009D3782" w:rsidRPr="00E265C9">
        <w:rPr>
          <w:color w:val="auto"/>
          <w:sz w:val="20"/>
          <w:u w:val="single"/>
          <w:lang w:val="cs-CZ"/>
        </w:rPr>
        <w:t>návodu či manuálu</w:t>
      </w:r>
      <w:r w:rsidR="009D3782" w:rsidRPr="00E265C9">
        <w:rPr>
          <w:color w:val="auto"/>
          <w:sz w:val="20"/>
          <w:lang w:val="cs-CZ"/>
        </w:rPr>
        <w:t xml:space="preserve"> výrobku, záručním listě nebo obecně známých pravidel pro užívání věcí, dále že na zboží není vada vzniklá </w:t>
      </w:r>
      <w:r w:rsidR="009D3782" w:rsidRPr="00E265C9">
        <w:rPr>
          <w:color w:val="auto"/>
          <w:sz w:val="20"/>
          <w:u w:val="single"/>
          <w:lang w:val="cs-CZ"/>
        </w:rPr>
        <w:t xml:space="preserve">nedbalou manipulací </w:t>
      </w:r>
      <w:r w:rsidR="009D3782" w:rsidRPr="00E265C9">
        <w:rPr>
          <w:color w:val="auto"/>
          <w:sz w:val="20"/>
          <w:lang w:val="cs-CZ"/>
        </w:rPr>
        <w:t>ze strany kupujícího či třetí osoby nebo v</w:t>
      </w:r>
      <w:del w:id="129" w:author="Jakub Šrámek" w:date="2023-02-27T18:41:00Z">
        <w:r w:rsidR="009D3782" w:rsidRPr="00E265C9" w:rsidDel="002A2416">
          <w:rPr>
            <w:color w:val="auto"/>
            <w:sz w:val="20"/>
            <w:lang w:val="cs-CZ"/>
          </w:rPr>
          <w:delText xml:space="preserve"> </w:delText>
        </w:r>
      </w:del>
      <w:ins w:id="130" w:author="Jakub Šrámek" w:date="2023-02-27T18:41:00Z">
        <w:r w:rsidR="002A2416">
          <w:rPr>
            <w:color w:val="auto"/>
            <w:sz w:val="20"/>
            <w:lang w:val="cs-CZ"/>
          </w:rPr>
          <w:t> </w:t>
        </w:r>
      </w:ins>
      <w:r w:rsidR="009D3782" w:rsidRPr="00E265C9">
        <w:rPr>
          <w:color w:val="auto"/>
          <w:sz w:val="20"/>
          <w:lang w:val="cs-CZ"/>
        </w:rPr>
        <w:t xml:space="preserve">důsledku </w:t>
      </w:r>
      <w:r w:rsidR="009D3782" w:rsidRPr="00E265C9">
        <w:rPr>
          <w:color w:val="auto"/>
          <w:sz w:val="20"/>
          <w:u w:val="single"/>
          <w:lang w:val="cs-CZ"/>
        </w:rPr>
        <w:t>přirozených změn materiálu.</w:t>
      </w:r>
    </w:p>
    <w:p w14:paraId="12F28B07" w14:textId="69B94B75" w:rsidR="00194509" w:rsidRPr="00E265C9" w:rsidRDefault="00757472" w:rsidP="00757472">
      <w:pPr>
        <w:pStyle w:val="Normln1"/>
        <w:widowControl w:val="0"/>
        <w:spacing w:before="100" w:line="240" w:lineRule="auto"/>
        <w:ind w:right="4"/>
        <w:jc w:val="both"/>
        <w:rPr>
          <w:color w:val="auto"/>
          <w:sz w:val="20"/>
          <w:lang w:val="cs-CZ"/>
        </w:rPr>
      </w:pPr>
      <w:r w:rsidRPr="00E265C9">
        <w:rPr>
          <w:color w:val="auto"/>
          <w:sz w:val="20"/>
          <w:lang w:val="cs-CZ"/>
        </w:rPr>
        <w:t xml:space="preserve">3. </w:t>
      </w:r>
      <w:r w:rsidR="00194509" w:rsidRPr="00E265C9">
        <w:rPr>
          <w:color w:val="auto"/>
          <w:sz w:val="20"/>
          <w:lang w:val="cs-CZ"/>
        </w:rPr>
        <w:t>Záruční dobu lze zkrátit na polovinu zákonné doby při koupi již použitého spotřebního zboží</w:t>
      </w:r>
      <w:ins w:id="131" w:author="Jakub Šrámek" w:date="2023-02-27T18:03:00Z">
        <w:r w:rsidR="00853EDB" w:rsidRPr="00E265C9">
          <w:rPr>
            <w:color w:val="auto"/>
            <w:sz w:val="20"/>
            <w:lang w:val="cs-CZ"/>
          </w:rPr>
          <w:t>, jak je uvedeno ve VOP.</w:t>
        </w:r>
      </w:ins>
    </w:p>
    <w:p w14:paraId="31B89616" w14:textId="56893109" w:rsidR="00E265C9" w:rsidRPr="00E265C9" w:rsidRDefault="00757472" w:rsidP="00E265C9">
      <w:pPr>
        <w:spacing w:before="100" w:line="240" w:lineRule="auto"/>
        <w:jc w:val="both"/>
        <w:rPr>
          <w:ins w:id="132" w:author="Jakub Šrámek" w:date="2023-02-27T18:05:00Z"/>
          <w:color w:val="auto"/>
          <w:sz w:val="20"/>
          <w:lang w:val="cs-CZ"/>
        </w:rPr>
      </w:pPr>
      <w:r w:rsidRPr="00E265C9">
        <w:rPr>
          <w:color w:val="auto"/>
          <w:sz w:val="20"/>
          <w:lang w:val="cs-CZ"/>
        </w:rPr>
        <w:t xml:space="preserve">4. </w:t>
      </w:r>
      <w:ins w:id="133" w:author="Jakub Šrámek" w:date="2023-02-27T18:05:00Z">
        <w:r w:rsidR="00E265C9" w:rsidRPr="00E265C9">
          <w:rPr>
            <w:color w:val="auto"/>
            <w:sz w:val="20"/>
            <w:lang w:val="cs-CZ" w:eastAsia="cs-CZ"/>
          </w:rPr>
          <w:t>Má-li věc vadu, může kupující-nepodnikatel požadovat její odstranění. Podle své volby může požadovat dodání nové věci bez vady nebo opravu věci, ledaže je zvolený způsob odstranění vady nemožný nebo ve srovnání s</w:t>
        </w:r>
      </w:ins>
      <w:ins w:id="134" w:author="Jakub Šrámek" w:date="2023-02-27T18:41:00Z">
        <w:r w:rsidR="002A2416">
          <w:rPr>
            <w:color w:val="auto"/>
            <w:sz w:val="20"/>
            <w:lang w:val="cs-CZ" w:eastAsia="cs-CZ"/>
          </w:rPr>
          <w:t> </w:t>
        </w:r>
      </w:ins>
      <w:ins w:id="135" w:author="Jakub Šrámek" w:date="2023-02-27T18:05:00Z">
        <w:r w:rsidR="00E265C9" w:rsidRPr="00E265C9">
          <w:rPr>
            <w:color w:val="auto"/>
            <w:sz w:val="20"/>
            <w:lang w:val="cs-CZ" w:eastAsia="cs-CZ"/>
          </w:rPr>
          <w:t>druhým nepřiměřeně nákladný; to se posoudí zejména s</w:t>
        </w:r>
      </w:ins>
      <w:ins w:id="136" w:author="Jakub Šrámek" w:date="2023-02-27T18:41:00Z">
        <w:r w:rsidR="002A2416">
          <w:rPr>
            <w:color w:val="auto"/>
            <w:sz w:val="20"/>
            <w:lang w:val="cs-CZ" w:eastAsia="cs-CZ"/>
          </w:rPr>
          <w:t> </w:t>
        </w:r>
      </w:ins>
      <w:ins w:id="137" w:author="Jakub Šrámek" w:date="2023-02-27T18:05:00Z">
        <w:r w:rsidR="00E265C9" w:rsidRPr="00E265C9">
          <w:rPr>
            <w:color w:val="auto"/>
            <w:sz w:val="20"/>
            <w:lang w:val="cs-CZ" w:eastAsia="cs-CZ"/>
          </w:rPr>
          <w:t xml:space="preserve">ohledem na </w:t>
        </w:r>
        <w:r w:rsidR="00E265C9" w:rsidRPr="00E265C9">
          <w:rPr>
            <w:color w:val="auto"/>
            <w:sz w:val="20"/>
            <w:lang w:val="cs-CZ" w:eastAsia="cs-CZ"/>
          </w:rPr>
          <w:lastRenderedPageBreak/>
          <w:t>význam vady, hodnotu, kterou by věc měla bez vady, a to, zda může být druhým způsobem vada odstraněna bez značných obtíží pro kupujícího.</w:t>
        </w:r>
        <w:r w:rsidR="00E265C9" w:rsidRPr="00E265C9">
          <w:rPr>
            <w:color w:val="auto"/>
            <w:sz w:val="20"/>
            <w:lang w:val="cs-CZ"/>
          </w:rPr>
          <w:t xml:space="preserve"> </w:t>
        </w:r>
        <w:r w:rsidR="00E265C9" w:rsidRPr="00E265C9">
          <w:rPr>
            <w:color w:val="auto"/>
            <w:sz w:val="20"/>
            <w:lang w:val="cs-CZ" w:eastAsia="cs-CZ"/>
          </w:rPr>
          <w:t>Prodávající může odmítnout vadu odstranit, je-li to nemožné nebo nepřiměřeně nákladné zejména s</w:t>
        </w:r>
      </w:ins>
      <w:ins w:id="138" w:author="Jakub Šrámek" w:date="2023-02-27T18:41:00Z">
        <w:r w:rsidR="002A2416">
          <w:rPr>
            <w:color w:val="auto"/>
            <w:sz w:val="20"/>
            <w:lang w:val="cs-CZ" w:eastAsia="cs-CZ"/>
          </w:rPr>
          <w:t> </w:t>
        </w:r>
      </w:ins>
      <w:ins w:id="139" w:author="Jakub Šrámek" w:date="2023-02-27T18:05:00Z">
        <w:r w:rsidR="00E265C9" w:rsidRPr="00E265C9">
          <w:rPr>
            <w:color w:val="auto"/>
            <w:sz w:val="20"/>
            <w:lang w:val="cs-CZ" w:eastAsia="cs-CZ"/>
          </w:rPr>
          <w:t>ohledem na význam vady a hodnotu, kterou by věc měla bez vady.</w:t>
        </w:r>
      </w:ins>
    </w:p>
    <w:p w14:paraId="23F4AF61" w14:textId="1F88D824" w:rsidR="00E265C9" w:rsidRPr="00E265C9" w:rsidRDefault="00E265C9" w:rsidP="00E265C9">
      <w:pPr>
        <w:spacing w:before="100" w:line="240" w:lineRule="auto"/>
        <w:jc w:val="both"/>
        <w:rPr>
          <w:ins w:id="140" w:author="Jakub Šrámek" w:date="2023-02-27T18:09:00Z"/>
          <w:color w:val="auto"/>
          <w:sz w:val="20"/>
          <w:lang w:val="cs-CZ" w:eastAsia="cs-CZ"/>
        </w:rPr>
      </w:pPr>
      <w:r w:rsidRPr="00E265C9">
        <w:rPr>
          <w:color w:val="auto"/>
          <w:sz w:val="20"/>
          <w:lang w:val="cs-CZ"/>
        </w:rPr>
        <w:t xml:space="preserve">5. </w:t>
      </w:r>
      <w:ins w:id="141" w:author="Jakub Šrámek" w:date="2023-02-27T18:09:00Z">
        <w:r w:rsidRPr="00E265C9">
          <w:rPr>
            <w:color w:val="auto"/>
            <w:sz w:val="20"/>
            <w:lang w:val="cs-CZ" w:eastAsia="cs-CZ"/>
          </w:rPr>
          <w:t>Kupující-nepodnikatel může požadovat přiměřenou slevu nebo odstoupit od smlouvy, pokud prodávající vadu odmítl odstranit nebo ji neodstranil v</w:t>
        </w:r>
      </w:ins>
      <w:ins w:id="142" w:author="Jakub Šrámek" w:date="2023-02-27T18:41:00Z">
        <w:r w:rsidR="002A2416">
          <w:rPr>
            <w:color w:val="auto"/>
            <w:sz w:val="20"/>
            <w:lang w:val="cs-CZ" w:eastAsia="cs-CZ"/>
          </w:rPr>
          <w:t> </w:t>
        </w:r>
      </w:ins>
      <w:ins w:id="143" w:author="Jakub Šrámek" w:date="2023-02-27T18:09:00Z">
        <w:r w:rsidRPr="00E265C9">
          <w:rPr>
            <w:color w:val="auto"/>
            <w:sz w:val="20"/>
            <w:lang w:val="cs-CZ" w:eastAsia="cs-CZ"/>
          </w:rPr>
          <w:t xml:space="preserve">souladu s § 2170 odst. 1 a 2 (viz také odst. </w:t>
        </w:r>
      </w:ins>
      <w:ins w:id="144" w:author="Jakub Šrámek" w:date="2023-02-27T18:10:00Z">
        <w:r>
          <w:rPr>
            <w:color w:val="auto"/>
            <w:sz w:val="20"/>
            <w:lang w:val="cs-CZ" w:eastAsia="cs-CZ"/>
          </w:rPr>
          <w:t>6</w:t>
        </w:r>
      </w:ins>
      <w:ins w:id="145" w:author="Jakub Šrámek" w:date="2023-02-27T18:09:00Z">
        <w:r w:rsidRPr="00E265C9">
          <w:rPr>
            <w:color w:val="auto"/>
            <w:sz w:val="20"/>
            <w:lang w:val="cs-CZ" w:eastAsia="cs-CZ"/>
          </w:rPr>
          <w:t xml:space="preserve"> tohoto Článku), projeví-li se vada opakovaně, je-li vada podstatným porušením smlouvy, nebo je-li z</w:t>
        </w:r>
      </w:ins>
      <w:ins w:id="146" w:author="Jakub Šrámek" w:date="2023-02-27T18:41:00Z">
        <w:r w:rsidR="002A2416">
          <w:rPr>
            <w:color w:val="auto"/>
            <w:sz w:val="20"/>
            <w:lang w:val="cs-CZ" w:eastAsia="cs-CZ"/>
          </w:rPr>
          <w:t> </w:t>
        </w:r>
      </w:ins>
      <w:ins w:id="147" w:author="Jakub Šrámek" w:date="2023-02-27T18:09:00Z">
        <w:r w:rsidRPr="00E265C9">
          <w:rPr>
            <w:color w:val="auto"/>
            <w:sz w:val="20"/>
            <w:lang w:val="cs-CZ" w:eastAsia="cs-CZ"/>
          </w:rPr>
          <w:t>prohlášení prodávajícího nebo z</w:t>
        </w:r>
      </w:ins>
      <w:ins w:id="148" w:author="Jakub Šrámek" w:date="2023-02-27T18:41:00Z">
        <w:r w:rsidR="002A2416">
          <w:rPr>
            <w:color w:val="auto"/>
            <w:sz w:val="20"/>
            <w:lang w:val="cs-CZ" w:eastAsia="cs-CZ"/>
          </w:rPr>
          <w:t> </w:t>
        </w:r>
      </w:ins>
      <w:ins w:id="149" w:author="Jakub Šrámek" w:date="2023-02-27T18:09:00Z">
        <w:r w:rsidRPr="00E265C9">
          <w:rPr>
            <w:color w:val="auto"/>
            <w:sz w:val="20"/>
            <w:lang w:val="cs-CZ" w:eastAsia="cs-CZ"/>
          </w:rPr>
          <w:t>okolností zjevné, že vada nebude odstraněna v</w:t>
        </w:r>
      </w:ins>
      <w:ins w:id="150" w:author="Jakub Šrámek" w:date="2023-02-27T18:41:00Z">
        <w:r w:rsidR="002A2416">
          <w:rPr>
            <w:color w:val="auto"/>
            <w:sz w:val="20"/>
            <w:lang w:val="cs-CZ" w:eastAsia="cs-CZ"/>
          </w:rPr>
          <w:t> </w:t>
        </w:r>
      </w:ins>
      <w:ins w:id="151" w:author="Jakub Šrámek" w:date="2023-02-27T18:09:00Z">
        <w:r w:rsidRPr="00E265C9">
          <w:rPr>
            <w:color w:val="auto"/>
            <w:sz w:val="20"/>
            <w:lang w:val="cs-CZ" w:eastAsia="cs-CZ"/>
          </w:rPr>
          <w:t xml:space="preserve">přiměřené době nebo bez značných obtíží pro kupujícího. Přiměřená sleva se </w:t>
        </w:r>
        <w:proofErr w:type="gramStart"/>
        <w:r w:rsidRPr="00E265C9">
          <w:rPr>
            <w:color w:val="auto"/>
            <w:sz w:val="20"/>
            <w:lang w:val="cs-CZ" w:eastAsia="cs-CZ"/>
          </w:rPr>
          <w:t>určí</w:t>
        </w:r>
        <w:proofErr w:type="gramEnd"/>
        <w:r w:rsidRPr="00E265C9">
          <w:rPr>
            <w:color w:val="auto"/>
            <w:sz w:val="20"/>
            <w:lang w:val="cs-CZ" w:eastAsia="cs-CZ"/>
          </w:rPr>
          <w:t xml:space="preserve"> jako rozdíl mezi hodnotou věci bez vady a vadné věci, kterou kupující obdržel. Kupující-nepodnikatel nemůže odstoupit od smlouvy, je-li vada věci nevýznamná; má se přitom za to, že vada není nevýznamná.</w:t>
        </w:r>
      </w:ins>
      <w:r>
        <w:rPr>
          <w:color w:val="auto"/>
          <w:sz w:val="20"/>
          <w:lang w:val="cs-CZ" w:eastAsia="cs-CZ"/>
        </w:rPr>
        <w:t xml:space="preserve"> </w:t>
      </w:r>
      <w:ins w:id="152" w:author="Jakub Šrámek" w:date="2023-02-27T18:09:00Z">
        <w:r w:rsidRPr="00E265C9">
          <w:rPr>
            <w:color w:val="auto"/>
            <w:sz w:val="20"/>
            <w:lang w:val="cs-CZ" w:eastAsia="cs-CZ"/>
          </w:rPr>
          <w:t xml:space="preserve">Odstoupí-li kupující-nepodnikatel od smlouvy, prodávající vrátí kupujícímu-nepodnikateli kupní cenu bez zbytečného odkladu poté, co </w:t>
        </w:r>
        <w:proofErr w:type="gramStart"/>
        <w:r w:rsidRPr="00E265C9">
          <w:rPr>
            <w:color w:val="auto"/>
            <w:sz w:val="20"/>
            <w:lang w:val="cs-CZ" w:eastAsia="cs-CZ"/>
          </w:rPr>
          <w:t>obdrží</w:t>
        </w:r>
        <w:proofErr w:type="gramEnd"/>
        <w:r w:rsidRPr="00E265C9">
          <w:rPr>
            <w:color w:val="auto"/>
            <w:sz w:val="20"/>
            <w:lang w:val="cs-CZ" w:eastAsia="cs-CZ"/>
          </w:rPr>
          <w:t xml:space="preserve"> věc nebo co mu kupující-nepodnikatel prokáže, že věc odeslal.</w:t>
        </w:r>
      </w:ins>
    </w:p>
    <w:p w14:paraId="3306BF66" w14:textId="51E80762" w:rsidR="00E265C9" w:rsidRPr="00E265C9" w:rsidRDefault="00E265C9" w:rsidP="00E265C9">
      <w:pPr>
        <w:spacing w:before="100" w:line="240" w:lineRule="auto"/>
        <w:jc w:val="both"/>
        <w:rPr>
          <w:ins w:id="153" w:author="Jakub Šrámek" w:date="2023-02-27T18:12:00Z"/>
          <w:sz w:val="20"/>
          <w:lang w:val="cs-CZ"/>
        </w:rPr>
      </w:pPr>
      <w:r>
        <w:rPr>
          <w:color w:val="auto"/>
          <w:sz w:val="20"/>
          <w:lang w:val="cs-CZ"/>
        </w:rPr>
        <w:t xml:space="preserve">6. </w:t>
      </w:r>
      <w:ins w:id="154" w:author="Jakub Šrámek" w:date="2023-02-27T18:12:00Z">
        <w:r w:rsidRPr="00E265C9">
          <w:rPr>
            <w:sz w:val="20"/>
            <w:lang w:val="cs-CZ" w:eastAsia="cs-CZ"/>
          </w:rPr>
          <w:t>Prodávající odstraní vadu v</w:t>
        </w:r>
      </w:ins>
      <w:ins w:id="155" w:author="Jakub Šrámek" w:date="2023-02-27T18:41:00Z">
        <w:r w:rsidR="002A2416">
          <w:rPr>
            <w:sz w:val="20"/>
            <w:lang w:val="cs-CZ" w:eastAsia="cs-CZ"/>
          </w:rPr>
          <w:t> </w:t>
        </w:r>
      </w:ins>
      <w:ins w:id="156" w:author="Jakub Šrámek" w:date="2023-02-27T18:12:00Z">
        <w:r w:rsidRPr="00E265C9">
          <w:rPr>
            <w:sz w:val="20"/>
            <w:lang w:val="cs-CZ" w:eastAsia="cs-CZ"/>
          </w:rPr>
          <w:t>přiměřené době po jejím vytknutí tak, aby tím kupujícímu</w:t>
        </w:r>
        <w:r>
          <w:rPr>
            <w:sz w:val="20"/>
            <w:lang w:val="cs-CZ" w:eastAsia="cs-CZ"/>
          </w:rPr>
          <w:t>-nepodnikateli</w:t>
        </w:r>
        <w:r w:rsidRPr="00E265C9">
          <w:rPr>
            <w:sz w:val="20"/>
            <w:lang w:val="cs-CZ" w:eastAsia="cs-CZ"/>
          </w:rPr>
          <w:t xml:space="preserve"> nezpůsobil značné obtíže, přičemž se zohlední povaha věci a účel, pro který kupující</w:t>
        </w:r>
        <w:r>
          <w:rPr>
            <w:sz w:val="20"/>
            <w:lang w:val="cs-CZ" w:eastAsia="cs-CZ"/>
          </w:rPr>
          <w:t>-nepodnikatel</w:t>
        </w:r>
        <w:r w:rsidRPr="00E265C9">
          <w:rPr>
            <w:sz w:val="20"/>
            <w:lang w:val="cs-CZ" w:eastAsia="cs-CZ"/>
          </w:rPr>
          <w:t xml:space="preserve"> věc koupil.</w:t>
        </w:r>
        <w:r>
          <w:rPr>
            <w:sz w:val="20"/>
            <w:lang w:val="cs-CZ"/>
          </w:rPr>
          <w:t xml:space="preserve"> </w:t>
        </w:r>
        <w:r w:rsidRPr="00E265C9">
          <w:rPr>
            <w:sz w:val="20"/>
            <w:lang w:val="cs-CZ" w:eastAsia="cs-CZ"/>
          </w:rPr>
          <w:t>K</w:t>
        </w:r>
      </w:ins>
      <w:ins w:id="157" w:author="Jakub Šrámek" w:date="2023-02-27T18:41:00Z">
        <w:r w:rsidR="002A2416">
          <w:rPr>
            <w:sz w:val="20"/>
            <w:lang w:val="cs-CZ" w:eastAsia="cs-CZ"/>
          </w:rPr>
          <w:t> </w:t>
        </w:r>
      </w:ins>
      <w:ins w:id="158" w:author="Jakub Šrámek" w:date="2023-02-27T18:12:00Z">
        <w:r w:rsidRPr="00E265C9">
          <w:rPr>
            <w:sz w:val="20"/>
            <w:lang w:val="cs-CZ" w:eastAsia="cs-CZ"/>
          </w:rPr>
          <w:t>odstranění vady převezme prodávající věc na vlastní náklady. Vyžaduje-li to demontáž věci, jejíž montáž byla provedena v</w:t>
        </w:r>
      </w:ins>
      <w:ins w:id="159" w:author="Jakub Šrámek" w:date="2023-02-27T18:41:00Z">
        <w:r w:rsidR="002A2416">
          <w:rPr>
            <w:sz w:val="20"/>
            <w:lang w:val="cs-CZ" w:eastAsia="cs-CZ"/>
          </w:rPr>
          <w:t> </w:t>
        </w:r>
      </w:ins>
      <w:ins w:id="160" w:author="Jakub Šrámek" w:date="2023-02-27T18:12:00Z">
        <w:r w:rsidRPr="00E265C9">
          <w:rPr>
            <w:sz w:val="20"/>
            <w:lang w:val="cs-CZ" w:eastAsia="cs-CZ"/>
          </w:rPr>
          <w:t>souladu s</w:t>
        </w:r>
      </w:ins>
      <w:ins w:id="161" w:author="Jakub Šrámek" w:date="2023-02-27T18:41:00Z">
        <w:r w:rsidR="002A2416">
          <w:rPr>
            <w:sz w:val="20"/>
            <w:lang w:val="cs-CZ" w:eastAsia="cs-CZ"/>
          </w:rPr>
          <w:t> </w:t>
        </w:r>
      </w:ins>
      <w:ins w:id="162" w:author="Jakub Šrámek" w:date="2023-02-27T18:12:00Z">
        <w:r w:rsidRPr="00E265C9">
          <w:rPr>
            <w:sz w:val="20"/>
            <w:lang w:val="cs-CZ" w:eastAsia="cs-CZ"/>
          </w:rPr>
          <w:t>povahou a účelem věci předtím, než se vada projevila, prodávající provede demontáž vadné věci a montáž opravené nebo nové věci anebo uhradí náklady s</w:t>
        </w:r>
      </w:ins>
      <w:ins w:id="163" w:author="Jakub Šrámek" w:date="2023-02-27T18:41:00Z">
        <w:r w:rsidR="002A2416">
          <w:rPr>
            <w:sz w:val="20"/>
            <w:lang w:val="cs-CZ" w:eastAsia="cs-CZ"/>
          </w:rPr>
          <w:t> </w:t>
        </w:r>
      </w:ins>
      <w:ins w:id="164" w:author="Jakub Šrámek" w:date="2023-02-27T18:12:00Z">
        <w:r w:rsidRPr="00E265C9">
          <w:rPr>
            <w:sz w:val="20"/>
            <w:lang w:val="cs-CZ" w:eastAsia="cs-CZ"/>
          </w:rPr>
          <w:t>tím spojené.</w:t>
        </w:r>
        <w:r>
          <w:rPr>
            <w:sz w:val="20"/>
            <w:lang w:val="cs-CZ"/>
          </w:rPr>
          <w:t xml:space="preserve"> </w:t>
        </w:r>
        <w:r w:rsidRPr="00E265C9">
          <w:rPr>
            <w:sz w:val="20"/>
            <w:lang w:val="cs-CZ" w:eastAsia="cs-CZ"/>
          </w:rPr>
          <w:t>Nepřevezme-li kupující</w:t>
        </w:r>
        <w:r>
          <w:rPr>
            <w:sz w:val="20"/>
            <w:lang w:val="cs-CZ" w:eastAsia="cs-CZ"/>
          </w:rPr>
          <w:t>-nepodnikatel</w:t>
        </w:r>
        <w:r w:rsidRPr="00E265C9">
          <w:rPr>
            <w:sz w:val="20"/>
            <w:lang w:val="cs-CZ" w:eastAsia="cs-CZ"/>
          </w:rPr>
          <w:t xml:space="preserve"> věc v</w:t>
        </w:r>
      </w:ins>
      <w:ins w:id="165" w:author="Jakub Šrámek" w:date="2023-02-27T18:41:00Z">
        <w:r w:rsidR="002A2416">
          <w:rPr>
            <w:sz w:val="20"/>
            <w:lang w:val="cs-CZ" w:eastAsia="cs-CZ"/>
          </w:rPr>
          <w:t> </w:t>
        </w:r>
      </w:ins>
      <w:ins w:id="166" w:author="Jakub Šrámek" w:date="2023-02-27T18:12:00Z">
        <w:r w:rsidRPr="00E265C9">
          <w:rPr>
            <w:sz w:val="20"/>
            <w:lang w:val="cs-CZ" w:eastAsia="cs-CZ"/>
          </w:rPr>
          <w:t xml:space="preserve">přiměřené době poté, co jej prodávající vyrozuměl o možnosti věc po opravě převzít, </w:t>
        </w:r>
        <w:r w:rsidRPr="00E265C9">
          <w:rPr>
            <w:sz w:val="20"/>
            <w:shd w:val="clear" w:color="auto" w:fill="FFFFFF"/>
            <w:lang w:val="cs-CZ"/>
          </w:rPr>
          <w:t>náleží prodávajícímu úplata za uskladnění. Neujednají-li strany její výši, platí za ujednanou výše obvyklá</w:t>
        </w:r>
        <w:r>
          <w:rPr>
            <w:sz w:val="20"/>
            <w:shd w:val="clear" w:color="auto" w:fill="FFFFFF"/>
            <w:lang w:val="cs-CZ"/>
          </w:rPr>
          <w:t xml:space="preserve"> – viz § 2159 odst. 3, resp. též § 2170 odst. 3 občanského zákoníku.</w:t>
        </w:r>
      </w:ins>
    </w:p>
    <w:p w14:paraId="1FB613C2" w14:textId="6364DB56" w:rsidR="00513A1D" w:rsidRPr="00513A1D" w:rsidRDefault="00513A1D" w:rsidP="00513A1D">
      <w:pPr>
        <w:pStyle w:val="Normln1"/>
        <w:widowControl w:val="0"/>
        <w:spacing w:before="100" w:line="240" w:lineRule="auto"/>
        <w:ind w:right="4"/>
        <w:jc w:val="both"/>
        <w:rPr>
          <w:ins w:id="167" w:author="Jakub Šrámek" w:date="2023-02-27T18:18:00Z"/>
          <w:color w:val="auto"/>
          <w:sz w:val="20"/>
          <w:lang w:val="cs-CZ"/>
        </w:rPr>
      </w:pPr>
      <w:r>
        <w:rPr>
          <w:color w:val="auto"/>
          <w:sz w:val="20"/>
          <w:lang w:val="cs-CZ"/>
        </w:rPr>
        <w:t xml:space="preserve">7. </w:t>
      </w:r>
      <w:ins w:id="168" w:author="Jakub Šrámek" w:date="2023-02-27T18:18:00Z">
        <w:r w:rsidRPr="00513A1D">
          <w:rPr>
            <w:color w:val="auto"/>
            <w:sz w:val="20"/>
            <w:shd w:val="clear" w:color="auto" w:fill="FFFFFF"/>
            <w:lang w:val="cs-CZ"/>
          </w:rPr>
          <w:t>Dokud prodávající nesplní své povinnosti z</w:t>
        </w:r>
      </w:ins>
      <w:ins w:id="169" w:author="Jakub Šrámek" w:date="2023-02-27T18:41:00Z">
        <w:r w:rsidR="002A2416">
          <w:rPr>
            <w:color w:val="auto"/>
            <w:sz w:val="20"/>
            <w:shd w:val="clear" w:color="auto" w:fill="FFFFFF"/>
            <w:lang w:val="cs-CZ"/>
          </w:rPr>
          <w:t> </w:t>
        </w:r>
      </w:ins>
      <w:ins w:id="170" w:author="Jakub Šrámek" w:date="2023-02-27T18:18:00Z">
        <w:r w:rsidRPr="00513A1D">
          <w:rPr>
            <w:color w:val="auto"/>
            <w:sz w:val="20"/>
            <w:shd w:val="clear" w:color="auto" w:fill="FFFFFF"/>
            <w:lang w:val="cs-CZ"/>
          </w:rPr>
          <w:t>vadného plnění, nemusí kupující</w:t>
        </w:r>
        <w:r>
          <w:rPr>
            <w:color w:val="auto"/>
            <w:sz w:val="20"/>
            <w:shd w:val="clear" w:color="auto" w:fill="FFFFFF"/>
            <w:lang w:val="cs-CZ"/>
          </w:rPr>
          <w:t>-spotřebitel</w:t>
        </w:r>
        <w:r w:rsidRPr="00513A1D">
          <w:rPr>
            <w:color w:val="auto"/>
            <w:sz w:val="20"/>
            <w:shd w:val="clear" w:color="auto" w:fill="FFFFFF"/>
            <w:lang w:val="cs-CZ"/>
          </w:rPr>
          <w:t xml:space="preserve"> platit dosud neuhrazenou kupní cenu nebo její část.</w:t>
        </w:r>
      </w:ins>
    </w:p>
    <w:p w14:paraId="7CE540EE" w14:textId="299C69E0" w:rsidR="009D3782" w:rsidRPr="00E265C9" w:rsidRDefault="00513A1D" w:rsidP="00757472">
      <w:pPr>
        <w:pStyle w:val="Normln1"/>
        <w:widowControl w:val="0"/>
        <w:spacing w:before="100" w:line="240" w:lineRule="auto"/>
        <w:ind w:right="4"/>
        <w:jc w:val="both"/>
        <w:rPr>
          <w:color w:val="auto"/>
          <w:sz w:val="20"/>
          <w:lang w:val="cs-CZ"/>
        </w:rPr>
      </w:pPr>
      <w:ins w:id="171" w:author="Jakub Šrámek" w:date="2023-02-27T18:19:00Z">
        <w:r>
          <w:rPr>
            <w:color w:val="auto"/>
            <w:sz w:val="20"/>
            <w:lang w:val="cs-CZ"/>
          </w:rPr>
          <w:t>8</w:t>
        </w:r>
      </w:ins>
      <w:r w:rsidR="009D3782" w:rsidRPr="00E265C9">
        <w:rPr>
          <w:color w:val="auto"/>
          <w:sz w:val="20"/>
          <w:lang w:val="cs-CZ"/>
        </w:rPr>
        <w:t>. Je-li s</w:t>
      </w:r>
      <w:del w:id="172" w:author="Jakub Šrámek" w:date="2023-02-27T18:41:00Z">
        <w:r w:rsidR="009D3782" w:rsidRPr="00E265C9" w:rsidDel="002A2416">
          <w:rPr>
            <w:color w:val="auto"/>
            <w:sz w:val="20"/>
            <w:lang w:val="cs-CZ"/>
          </w:rPr>
          <w:delText> </w:delText>
        </w:r>
      </w:del>
      <w:ins w:id="173" w:author="Jakub Šrámek" w:date="2023-02-27T18:41:00Z">
        <w:r w:rsidR="002A2416">
          <w:rPr>
            <w:color w:val="auto"/>
            <w:sz w:val="20"/>
            <w:lang w:val="cs-CZ"/>
          </w:rPr>
          <w:t> </w:t>
        </w:r>
      </w:ins>
      <w:r w:rsidR="009D3782" w:rsidRPr="00E265C9">
        <w:rPr>
          <w:color w:val="auto"/>
          <w:sz w:val="20"/>
          <w:lang w:val="cs-CZ"/>
        </w:rPr>
        <w:t>kupujícím-nepodnikatelem ujednána tzv. výhrada vlastnictví, je předpokladem uznání reklamace uhrazení kupní ceny či ceny díla za dodané zboží, pokud se v</w:t>
      </w:r>
      <w:del w:id="174" w:author="Jakub Šrámek" w:date="2023-02-27T18:41:00Z">
        <w:r w:rsidR="009D3782" w:rsidRPr="00E265C9" w:rsidDel="002A2416">
          <w:rPr>
            <w:color w:val="auto"/>
            <w:sz w:val="20"/>
            <w:lang w:val="cs-CZ"/>
          </w:rPr>
          <w:delText> </w:delText>
        </w:r>
      </w:del>
      <w:ins w:id="175" w:author="Jakub Šrámek" w:date="2023-02-27T18:41:00Z">
        <w:r w:rsidR="002A2416">
          <w:rPr>
            <w:color w:val="auto"/>
            <w:sz w:val="20"/>
            <w:lang w:val="cs-CZ"/>
          </w:rPr>
          <w:t> </w:t>
        </w:r>
      </w:ins>
      <w:r w:rsidR="009D3782" w:rsidRPr="00E265C9">
        <w:rPr>
          <w:color w:val="auto"/>
          <w:sz w:val="20"/>
          <w:lang w:val="cs-CZ"/>
        </w:rPr>
        <w:t>důsledku této skutečnosti nenachází zboží či dílo ve vlastnictví kupujícího; v</w:t>
      </w:r>
      <w:del w:id="176" w:author="Jakub Šrámek" w:date="2023-02-27T18:41:00Z">
        <w:r w:rsidR="009D3782" w:rsidRPr="00E265C9" w:rsidDel="002A2416">
          <w:rPr>
            <w:color w:val="auto"/>
            <w:sz w:val="20"/>
            <w:lang w:val="cs-CZ"/>
          </w:rPr>
          <w:delText> </w:delText>
        </w:r>
      </w:del>
      <w:ins w:id="177" w:author="Jakub Šrámek" w:date="2023-02-27T18:41:00Z">
        <w:r w:rsidR="002A2416">
          <w:rPr>
            <w:color w:val="auto"/>
            <w:sz w:val="20"/>
            <w:lang w:val="cs-CZ"/>
          </w:rPr>
          <w:t> </w:t>
        </w:r>
      </w:ins>
      <w:r w:rsidR="009D3782" w:rsidRPr="00E265C9">
        <w:rPr>
          <w:color w:val="auto"/>
          <w:sz w:val="20"/>
          <w:lang w:val="cs-CZ"/>
        </w:rPr>
        <w:t>takovém případě kupující odpovídá za případnou vzniklou škodu na zboží v</w:t>
      </w:r>
      <w:del w:id="178" w:author="Jakub Šrámek" w:date="2023-02-27T18:41:00Z">
        <w:r w:rsidR="009D3782" w:rsidRPr="00E265C9" w:rsidDel="002A2416">
          <w:rPr>
            <w:color w:val="auto"/>
            <w:sz w:val="20"/>
            <w:lang w:val="cs-CZ"/>
          </w:rPr>
          <w:delText> </w:delText>
        </w:r>
      </w:del>
      <w:ins w:id="179" w:author="Jakub Šrámek" w:date="2023-02-27T18:41:00Z">
        <w:r w:rsidR="002A2416">
          <w:rPr>
            <w:color w:val="auto"/>
            <w:sz w:val="20"/>
            <w:lang w:val="cs-CZ"/>
          </w:rPr>
          <w:t> </w:t>
        </w:r>
      </w:ins>
      <w:r w:rsidR="009D3782" w:rsidRPr="00E265C9">
        <w:rPr>
          <w:color w:val="auto"/>
          <w:sz w:val="20"/>
          <w:lang w:val="cs-CZ"/>
        </w:rPr>
        <w:t>případě vady způsobené osobou odlišnou od prodávajícího.</w:t>
      </w:r>
    </w:p>
    <w:p w14:paraId="01F8F4EF" w14:textId="14D34DE3" w:rsidR="008B361E" w:rsidRPr="00E265C9" w:rsidRDefault="00513A1D" w:rsidP="008B361E">
      <w:pPr>
        <w:pStyle w:val="Normln1"/>
        <w:widowControl w:val="0"/>
        <w:spacing w:before="100" w:after="100" w:line="240" w:lineRule="auto"/>
        <w:jc w:val="both"/>
        <w:rPr>
          <w:ins w:id="180" w:author="Jakub Šrámek" w:date="2023-02-27T17:58:00Z"/>
          <w:color w:val="auto"/>
          <w:sz w:val="20"/>
          <w:lang w:val="cs-CZ"/>
        </w:rPr>
      </w:pPr>
      <w:ins w:id="181" w:author="Jakub Šrámek" w:date="2023-02-27T18:19:00Z">
        <w:r>
          <w:rPr>
            <w:color w:val="auto"/>
            <w:sz w:val="20"/>
            <w:lang w:val="cs-CZ"/>
          </w:rPr>
          <w:t>9</w:t>
        </w:r>
      </w:ins>
      <w:r w:rsidR="008B361E" w:rsidRPr="00E265C9">
        <w:rPr>
          <w:color w:val="auto"/>
          <w:sz w:val="20"/>
          <w:lang w:val="cs-CZ"/>
        </w:rPr>
        <w:t xml:space="preserve">. </w:t>
      </w:r>
      <w:r w:rsidR="008B361E" w:rsidRPr="00E265C9">
        <w:rPr>
          <w:color w:val="auto"/>
          <w:sz w:val="20"/>
          <w:highlight w:val="white"/>
          <w:lang w:val="cs-CZ"/>
        </w:rPr>
        <w:t>Na základě dohody s</w:t>
      </w:r>
      <w:del w:id="182" w:author="Jakub Šrámek" w:date="2023-02-27T18:41:00Z">
        <w:r w:rsidR="008B361E" w:rsidRPr="00E265C9" w:rsidDel="002A2416">
          <w:rPr>
            <w:color w:val="auto"/>
            <w:sz w:val="20"/>
            <w:highlight w:val="white"/>
            <w:lang w:val="cs-CZ"/>
          </w:rPr>
          <w:delText xml:space="preserve"> </w:delText>
        </w:r>
      </w:del>
      <w:ins w:id="183" w:author="Jakub Šrámek" w:date="2023-02-27T18:41:00Z">
        <w:r w:rsidR="002A2416">
          <w:rPr>
            <w:color w:val="auto"/>
            <w:sz w:val="20"/>
            <w:highlight w:val="white"/>
            <w:lang w:val="cs-CZ"/>
          </w:rPr>
          <w:t> </w:t>
        </w:r>
      </w:ins>
      <w:r w:rsidR="008B361E" w:rsidRPr="00E265C9">
        <w:rPr>
          <w:color w:val="auto"/>
          <w:sz w:val="20"/>
          <w:highlight w:val="white"/>
          <w:lang w:val="cs-CZ"/>
        </w:rPr>
        <w:t>kupujícím (objednatelem) je možné vždy vyřídit jeho reklamaci i poskytnutím přiměřené slevy</w:t>
      </w:r>
      <w:r w:rsidR="007F55C8" w:rsidRPr="00E265C9">
        <w:rPr>
          <w:color w:val="auto"/>
          <w:sz w:val="20"/>
          <w:highlight w:val="white"/>
          <w:lang w:val="cs-CZ"/>
        </w:rPr>
        <w:t>, kterou</w:t>
      </w:r>
      <w:r w:rsidR="008B361E" w:rsidRPr="00E265C9">
        <w:rPr>
          <w:color w:val="auto"/>
          <w:sz w:val="20"/>
          <w:highlight w:val="white"/>
          <w:lang w:val="cs-CZ"/>
        </w:rPr>
        <w:t xml:space="preserve"> jsou oprávněni poskytnout dle svých pravomocí určení pracovníci prodávajícího. Dojde-li v</w:t>
      </w:r>
      <w:del w:id="184" w:author="Jakub Šrámek" w:date="2023-02-27T18:41:00Z">
        <w:r w:rsidR="008B361E" w:rsidRPr="00E265C9" w:rsidDel="002A2416">
          <w:rPr>
            <w:color w:val="auto"/>
            <w:sz w:val="20"/>
            <w:highlight w:val="white"/>
            <w:lang w:val="cs-CZ"/>
          </w:rPr>
          <w:delText xml:space="preserve"> </w:delText>
        </w:r>
      </w:del>
      <w:ins w:id="185" w:author="Jakub Šrámek" w:date="2023-02-27T18:41:00Z">
        <w:r w:rsidR="002A2416">
          <w:rPr>
            <w:color w:val="auto"/>
            <w:sz w:val="20"/>
            <w:highlight w:val="white"/>
            <w:lang w:val="cs-CZ"/>
          </w:rPr>
          <w:t> </w:t>
        </w:r>
      </w:ins>
      <w:r w:rsidR="008B361E" w:rsidRPr="00E265C9">
        <w:rPr>
          <w:color w:val="auto"/>
          <w:sz w:val="20"/>
          <w:highlight w:val="white"/>
          <w:lang w:val="cs-CZ"/>
        </w:rPr>
        <w:t>době od zakoupení zboží ke změně zákaznické ceny, bude kupujícímu (objednateli) poskytnuta sleva z</w:t>
      </w:r>
      <w:del w:id="186" w:author="Jakub Šrámek" w:date="2023-02-27T18:41:00Z">
        <w:r w:rsidR="008B361E" w:rsidRPr="00E265C9" w:rsidDel="002A2416">
          <w:rPr>
            <w:color w:val="auto"/>
            <w:sz w:val="20"/>
            <w:highlight w:val="white"/>
            <w:lang w:val="cs-CZ"/>
          </w:rPr>
          <w:delText> </w:delText>
        </w:r>
      </w:del>
      <w:ins w:id="187" w:author="Jakub Šrámek" w:date="2023-02-27T18:41:00Z">
        <w:r w:rsidR="002A2416">
          <w:rPr>
            <w:color w:val="auto"/>
            <w:sz w:val="20"/>
            <w:highlight w:val="white"/>
            <w:lang w:val="cs-CZ"/>
          </w:rPr>
          <w:t> </w:t>
        </w:r>
      </w:ins>
      <w:r w:rsidR="008B361E" w:rsidRPr="00E265C9">
        <w:rPr>
          <w:color w:val="auto"/>
          <w:sz w:val="20"/>
          <w:highlight w:val="white"/>
          <w:lang w:val="cs-CZ"/>
        </w:rPr>
        <w:t>ceny platné v</w:t>
      </w:r>
      <w:del w:id="188" w:author="Jakub Šrámek" w:date="2023-02-27T18:41:00Z">
        <w:r w:rsidR="008B361E" w:rsidRPr="00E265C9" w:rsidDel="002A2416">
          <w:rPr>
            <w:color w:val="auto"/>
            <w:sz w:val="20"/>
            <w:highlight w:val="white"/>
            <w:lang w:val="cs-CZ"/>
          </w:rPr>
          <w:delText xml:space="preserve"> </w:delText>
        </w:r>
      </w:del>
      <w:ins w:id="189" w:author="Jakub Šrámek" w:date="2023-02-27T18:41:00Z">
        <w:r w:rsidR="002A2416">
          <w:rPr>
            <w:color w:val="auto"/>
            <w:sz w:val="20"/>
            <w:highlight w:val="white"/>
            <w:lang w:val="cs-CZ"/>
          </w:rPr>
          <w:t> </w:t>
        </w:r>
      </w:ins>
      <w:r w:rsidR="008B361E" w:rsidRPr="00E265C9">
        <w:rPr>
          <w:color w:val="auto"/>
          <w:sz w:val="20"/>
          <w:highlight w:val="white"/>
          <w:lang w:val="cs-CZ"/>
        </w:rPr>
        <w:t xml:space="preserve">době zakoupení zboží. </w:t>
      </w:r>
    </w:p>
    <w:p w14:paraId="5607E76F" w14:textId="3675C656" w:rsidR="00FB189E" w:rsidRPr="00E265C9" w:rsidRDefault="00513A1D" w:rsidP="00FB189E">
      <w:pPr>
        <w:jc w:val="both"/>
        <w:rPr>
          <w:color w:val="auto"/>
          <w:sz w:val="20"/>
          <w:lang w:val="cs-CZ"/>
        </w:rPr>
      </w:pPr>
      <w:ins w:id="190" w:author="Jakub Šrámek" w:date="2023-02-27T18:19:00Z">
        <w:r>
          <w:rPr>
            <w:color w:val="auto"/>
            <w:sz w:val="20"/>
            <w:lang w:val="cs-CZ"/>
          </w:rPr>
          <w:t>10</w:t>
        </w:r>
      </w:ins>
      <w:ins w:id="191" w:author="Jakub Šrámek" w:date="2023-02-27T17:58:00Z">
        <w:r w:rsidR="00FB189E" w:rsidRPr="00E265C9">
          <w:rPr>
            <w:color w:val="auto"/>
            <w:sz w:val="20"/>
            <w:lang w:val="cs-CZ"/>
          </w:rPr>
          <w:t>.</w:t>
        </w:r>
      </w:ins>
      <w:r w:rsidR="00FB189E" w:rsidRPr="00E265C9">
        <w:rPr>
          <w:color w:val="auto"/>
          <w:sz w:val="20"/>
          <w:lang w:val="cs-CZ"/>
        </w:rPr>
        <w:t xml:space="preserve"> </w:t>
      </w:r>
      <w:ins w:id="192" w:author="Jakub Šrámek" w:date="2023-02-27T17:58:00Z">
        <w:r w:rsidR="00FB189E" w:rsidRPr="00FB189E">
          <w:rPr>
            <w:color w:val="auto"/>
            <w:sz w:val="20"/>
            <w:lang w:val="cs-CZ" w:eastAsia="cs-CZ"/>
          </w:rPr>
          <w:t>Právo z</w:t>
        </w:r>
      </w:ins>
      <w:ins w:id="193" w:author="Jakub Šrámek" w:date="2023-02-27T18:41:00Z">
        <w:r w:rsidR="002A2416">
          <w:rPr>
            <w:color w:val="auto"/>
            <w:sz w:val="20"/>
            <w:lang w:val="cs-CZ" w:eastAsia="cs-CZ"/>
          </w:rPr>
          <w:t> </w:t>
        </w:r>
      </w:ins>
      <w:ins w:id="194" w:author="Jakub Šrámek" w:date="2023-02-27T17:58:00Z">
        <w:r w:rsidR="00FB189E" w:rsidRPr="00FB189E">
          <w:rPr>
            <w:color w:val="auto"/>
            <w:sz w:val="20"/>
            <w:lang w:val="cs-CZ" w:eastAsia="cs-CZ"/>
          </w:rPr>
          <w:t>vadného plnění kupujícímu</w:t>
        </w:r>
        <w:r w:rsidR="00FB189E" w:rsidRPr="00E265C9">
          <w:rPr>
            <w:color w:val="auto"/>
            <w:sz w:val="20"/>
            <w:lang w:val="cs-CZ" w:eastAsia="cs-CZ"/>
          </w:rPr>
          <w:t>-nepodnikatel</w:t>
        </w:r>
        <w:r w:rsidR="00FB189E" w:rsidRPr="00FB189E">
          <w:rPr>
            <w:color w:val="auto"/>
            <w:sz w:val="20"/>
            <w:lang w:val="cs-CZ" w:eastAsia="cs-CZ"/>
          </w:rPr>
          <w:t xml:space="preserve"> nenáleží, pokud vadu sám způsobil</w:t>
        </w:r>
        <w:r w:rsidR="00FB189E" w:rsidRPr="00E265C9">
          <w:rPr>
            <w:color w:val="auto"/>
            <w:sz w:val="20"/>
            <w:lang w:val="cs-CZ" w:eastAsia="cs-CZ"/>
          </w:rPr>
          <w:t xml:space="preserve">. </w:t>
        </w:r>
        <w:r w:rsidR="00FB189E" w:rsidRPr="00FB189E">
          <w:rPr>
            <w:color w:val="auto"/>
            <w:sz w:val="20"/>
            <w:lang w:val="cs-CZ" w:eastAsia="cs-CZ"/>
          </w:rPr>
          <w:t>Vadou věci není opotřebení věci způsobené jejím obvyklým užíváním nebo u použité věci opotřebení odpovídající míře jejího předchozího používání.</w:t>
        </w:r>
      </w:ins>
    </w:p>
    <w:p w14:paraId="46D91BB6" w14:textId="37B96044" w:rsidR="00194509" w:rsidRPr="00E265C9" w:rsidRDefault="00513A1D" w:rsidP="00757472">
      <w:pPr>
        <w:pStyle w:val="Normln1"/>
        <w:widowControl w:val="0"/>
        <w:spacing w:before="100" w:line="240" w:lineRule="auto"/>
        <w:ind w:right="4"/>
        <w:jc w:val="both"/>
        <w:rPr>
          <w:color w:val="auto"/>
          <w:sz w:val="20"/>
          <w:lang w:val="cs-CZ"/>
        </w:rPr>
      </w:pPr>
      <w:ins w:id="195" w:author="Jakub Šrámek" w:date="2023-02-27T18:19:00Z">
        <w:r>
          <w:rPr>
            <w:color w:val="auto"/>
            <w:sz w:val="20"/>
            <w:lang w:val="cs-CZ"/>
          </w:rPr>
          <w:t>11.</w:t>
        </w:r>
      </w:ins>
      <w:r w:rsidR="00757472" w:rsidRPr="00E265C9">
        <w:rPr>
          <w:color w:val="auto"/>
          <w:sz w:val="20"/>
          <w:lang w:val="cs-CZ"/>
        </w:rPr>
        <w:t xml:space="preserve">. </w:t>
      </w:r>
      <w:r w:rsidR="00194509" w:rsidRPr="00E265C9">
        <w:rPr>
          <w:color w:val="auto"/>
          <w:sz w:val="20"/>
          <w:lang w:val="cs-CZ"/>
        </w:rPr>
        <w:t>Uplatní-li kupující-nepodnikatel právo z</w:t>
      </w:r>
      <w:del w:id="196" w:author="Jakub Šrámek" w:date="2023-02-27T18:41:00Z">
        <w:r w:rsidR="00194509" w:rsidRPr="00E265C9" w:rsidDel="002A2416">
          <w:rPr>
            <w:color w:val="auto"/>
            <w:sz w:val="20"/>
            <w:lang w:val="cs-CZ"/>
          </w:rPr>
          <w:delText xml:space="preserve"> </w:delText>
        </w:r>
      </w:del>
      <w:ins w:id="197" w:author="Jakub Šrámek" w:date="2023-02-27T18:41:00Z">
        <w:r w:rsidR="002A2416">
          <w:rPr>
            <w:color w:val="auto"/>
            <w:sz w:val="20"/>
            <w:lang w:val="cs-CZ"/>
          </w:rPr>
          <w:t> </w:t>
        </w:r>
      </w:ins>
      <w:r w:rsidR="00194509" w:rsidRPr="00E265C9">
        <w:rPr>
          <w:color w:val="auto"/>
          <w:sz w:val="20"/>
          <w:lang w:val="cs-CZ"/>
        </w:rPr>
        <w:t>vadného plnění, potvrdí mu druhá strana v</w:t>
      </w:r>
      <w:del w:id="198" w:author="Jakub Šrámek" w:date="2023-02-27T18:41:00Z">
        <w:r w:rsidR="00194509" w:rsidRPr="00E265C9" w:rsidDel="002A2416">
          <w:rPr>
            <w:color w:val="auto"/>
            <w:sz w:val="20"/>
            <w:lang w:val="cs-CZ"/>
          </w:rPr>
          <w:delText xml:space="preserve"> </w:delText>
        </w:r>
      </w:del>
      <w:ins w:id="199" w:author="Jakub Šrámek" w:date="2023-02-27T18:41:00Z">
        <w:r w:rsidR="002A2416">
          <w:rPr>
            <w:color w:val="auto"/>
            <w:sz w:val="20"/>
            <w:lang w:val="cs-CZ"/>
          </w:rPr>
          <w:t> </w:t>
        </w:r>
      </w:ins>
      <w:r w:rsidR="00194509" w:rsidRPr="00E265C9">
        <w:rPr>
          <w:color w:val="auto"/>
          <w:sz w:val="20"/>
          <w:lang w:val="cs-CZ"/>
        </w:rPr>
        <w:t>písemné formě, kdy právo uplatnil, jakož i provedení opravy a dobu jejího trvání.</w:t>
      </w:r>
    </w:p>
    <w:p w14:paraId="1208F960" w14:textId="77777777" w:rsidR="00FF691F" w:rsidRPr="00E265C9" w:rsidRDefault="00FF691F" w:rsidP="00757472">
      <w:pPr>
        <w:pStyle w:val="Normln1"/>
        <w:widowControl w:val="0"/>
        <w:spacing w:before="100" w:after="100" w:line="240" w:lineRule="auto"/>
        <w:jc w:val="both"/>
        <w:rPr>
          <w:color w:val="auto"/>
          <w:lang w:val="cs-CZ"/>
        </w:rPr>
      </w:pPr>
    </w:p>
    <w:p w14:paraId="7D53A3B3" w14:textId="77777777" w:rsidR="00B67CA7" w:rsidRPr="00E265C9" w:rsidRDefault="002675E3" w:rsidP="008B361E">
      <w:pPr>
        <w:pStyle w:val="Normln1"/>
        <w:widowControl w:val="0"/>
        <w:spacing w:before="100" w:after="100" w:line="240" w:lineRule="auto"/>
        <w:jc w:val="center"/>
        <w:rPr>
          <w:color w:val="auto"/>
          <w:lang w:val="cs-CZ"/>
        </w:rPr>
      </w:pPr>
      <w:r w:rsidRPr="00E265C9">
        <w:rPr>
          <w:b/>
          <w:color w:val="auto"/>
          <w:sz w:val="20"/>
          <w:highlight w:val="white"/>
          <w:lang w:val="cs-CZ"/>
        </w:rPr>
        <w:t xml:space="preserve">Čl. </w:t>
      </w:r>
      <w:r w:rsidR="00943A01" w:rsidRPr="00E265C9">
        <w:rPr>
          <w:b/>
          <w:color w:val="auto"/>
          <w:sz w:val="20"/>
          <w:lang w:val="cs-CZ"/>
        </w:rPr>
        <w:t>5</w:t>
      </w:r>
    </w:p>
    <w:p w14:paraId="0CBC0357" w14:textId="77777777" w:rsidR="00F64AFB" w:rsidRPr="00E265C9" w:rsidRDefault="002675E3" w:rsidP="00757472">
      <w:pPr>
        <w:pStyle w:val="Normln1"/>
        <w:widowControl w:val="0"/>
        <w:spacing w:before="100" w:after="100" w:line="240" w:lineRule="auto"/>
        <w:jc w:val="center"/>
        <w:rPr>
          <w:color w:val="auto"/>
          <w:lang w:val="cs-CZ"/>
        </w:rPr>
      </w:pPr>
      <w:r w:rsidRPr="00E265C9">
        <w:rPr>
          <w:b/>
          <w:color w:val="auto"/>
          <w:sz w:val="20"/>
          <w:highlight w:val="white"/>
          <w:lang w:val="cs-CZ"/>
        </w:rPr>
        <w:t>Závěrečná ustanovení</w:t>
      </w:r>
    </w:p>
    <w:p w14:paraId="23D8D715" w14:textId="56C8E434" w:rsidR="007F55C8" w:rsidRPr="00E265C9" w:rsidRDefault="008B361E" w:rsidP="00757472">
      <w:pPr>
        <w:pStyle w:val="Normln1"/>
        <w:widowControl w:val="0"/>
        <w:spacing w:before="100" w:after="100" w:line="240" w:lineRule="auto"/>
        <w:jc w:val="both"/>
        <w:rPr>
          <w:color w:val="auto"/>
          <w:sz w:val="20"/>
          <w:highlight w:val="white"/>
          <w:lang w:val="cs-CZ"/>
        </w:rPr>
      </w:pPr>
      <w:r w:rsidRPr="00E265C9">
        <w:rPr>
          <w:color w:val="auto"/>
          <w:sz w:val="20"/>
          <w:highlight w:val="white"/>
          <w:lang w:val="cs-CZ"/>
        </w:rPr>
        <w:t xml:space="preserve">1. </w:t>
      </w:r>
      <w:r w:rsidR="007F55C8" w:rsidRPr="00E265C9">
        <w:rPr>
          <w:color w:val="auto"/>
          <w:sz w:val="20"/>
          <w:highlight w:val="white"/>
          <w:lang w:val="cs-CZ"/>
        </w:rPr>
        <w:t>Ve sporech vzniklých v</w:t>
      </w:r>
      <w:del w:id="200" w:author="Jakub Šrámek" w:date="2023-02-27T18:41:00Z">
        <w:r w:rsidR="007F55C8" w:rsidRPr="00E265C9" w:rsidDel="002A2416">
          <w:rPr>
            <w:color w:val="auto"/>
            <w:sz w:val="20"/>
            <w:highlight w:val="white"/>
            <w:lang w:val="cs-CZ"/>
          </w:rPr>
          <w:delText xml:space="preserve"> </w:delText>
        </w:r>
      </w:del>
      <w:ins w:id="201" w:author="Jakub Šrámek" w:date="2023-02-27T18:41:00Z">
        <w:r w:rsidR="002A2416">
          <w:rPr>
            <w:color w:val="auto"/>
            <w:sz w:val="20"/>
            <w:highlight w:val="white"/>
            <w:lang w:val="cs-CZ"/>
          </w:rPr>
          <w:t> </w:t>
        </w:r>
      </w:ins>
      <w:r w:rsidR="007F55C8" w:rsidRPr="00E265C9">
        <w:rPr>
          <w:color w:val="auto"/>
          <w:sz w:val="20"/>
          <w:highlight w:val="white"/>
          <w:lang w:val="cs-CZ"/>
        </w:rPr>
        <w:t>rámci reklamačního řízení, jakož i ve veškerých sporech týkajících se nároků z</w:t>
      </w:r>
      <w:del w:id="202" w:author="Jakub Šrámek" w:date="2023-02-27T18:41:00Z">
        <w:r w:rsidR="007F55C8" w:rsidRPr="00E265C9" w:rsidDel="002A2416">
          <w:rPr>
            <w:color w:val="auto"/>
            <w:sz w:val="20"/>
            <w:highlight w:val="white"/>
            <w:lang w:val="cs-CZ"/>
          </w:rPr>
          <w:delText> </w:delText>
        </w:r>
      </w:del>
      <w:ins w:id="203" w:author="Jakub Šrámek" w:date="2023-02-27T18:41:00Z">
        <w:r w:rsidR="002A2416">
          <w:rPr>
            <w:color w:val="auto"/>
            <w:sz w:val="20"/>
            <w:highlight w:val="white"/>
            <w:lang w:val="cs-CZ"/>
          </w:rPr>
          <w:t> </w:t>
        </w:r>
      </w:ins>
      <w:r w:rsidR="007F55C8" w:rsidRPr="00E265C9">
        <w:rPr>
          <w:color w:val="auto"/>
          <w:sz w:val="20"/>
          <w:highlight w:val="white"/>
          <w:lang w:val="cs-CZ"/>
        </w:rPr>
        <w:t xml:space="preserve">vadného plnění a ze záruky za jakost, rozhoduje soud místně příslušný dle sídla prodávajícího (zhotovitele). </w:t>
      </w:r>
    </w:p>
    <w:p w14:paraId="50BFF621" w14:textId="3AA66C92" w:rsidR="00973A87" w:rsidRPr="00E265C9" w:rsidRDefault="007F55C8" w:rsidP="00757472">
      <w:pPr>
        <w:pStyle w:val="Normln1"/>
        <w:widowControl w:val="0"/>
        <w:spacing w:before="100" w:after="100" w:line="240" w:lineRule="auto"/>
        <w:jc w:val="both"/>
        <w:rPr>
          <w:color w:val="auto"/>
          <w:sz w:val="20"/>
          <w:highlight w:val="white"/>
          <w:lang w:val="cs-CZ"/>
        </w:rPr>
      </w:pPr>
      <w:r w:rsidRPr="00E265C9">
        <w:rPr>
          <w:color w:val="auto"/>
          <w:sz w:val="20"/>
          <w:highlight w:val="white"/>
          <w:lang w:val="cs-CZ"/>
        </w:rPr>
        <w:t xml:space="preserve">2. </w:t>
      </w:r>
      <w:r w:rsidR="00D0141C" w:rsidRPr="00E265C9">
        <w:rPr>
          <w:color w:val="auto"/>
          <w:sz w:val="20"/>
          <w:highlight w:val="white"/>
          <w:lang w:val="cs-CZ"/>
        </w:rPr>
        <w:t>V</w:t>
      </w:r>
      <w:del w:id="204" w:author="Jakub Šrámek" w:date="2023-02-27T18:41:00Z">
        <w:r w:rsidR="00D0141C" w:rsidRPr="00E265C9" w:rsidDel="002A2416">
          <w:rPr>
            <w:color w:val="auto"/>
            <w:sz w:val="20"/>
            <w:highlight w:val="white"/>
            <w:lang w:val="cs-CZ"/>
          </w:rPr>
          <w:delText> </w:delText>
        </w:r>
      </w:del>
      <w:ins w:id="205" w:author="Jakub Šrámek" w:date="2023-02-27T18:41:00Z">
        <w:r w:rsidR="002A2416">
          <w:rPr>
            <w:color w:val="auto"/>
            <w:sz w:val="20"/>
            <w:highlight w:val="white"/>
            <w:lang w:val="cs-CZ"/>
          </w:rPr>
          <w:t> </w:t>
        </w:r>
      </w:ins>
      <w:r w:rsidR="00D0141C" w:rsidRPr="00E265C9">
        <w:rPr>
          <w:color w:val="auto"/>
          <w:sz w:val="20"/>
          <w:highlight w:val="white"/>
          <w:lang w:val="cs-CZ"/>
        </w:rPr>
        <w:t xml:space="preserve">rozsahu </w:t>
      </w:r>
      <w:r w:rsidR="00F0798C" w:rsidRPr="00E265C9">
        <w:rPr>
          <w:color w:val="auto"/>
          <w:sz w:val="20"/>
          <w:highlight w:val="white"/>
          <w:lang w:val="cs-CZ"/>
        </w:rPr>
        <w:t>tímto reklamačním řádem</w:t>
      </w:r>
      <w:r w:rsidR="00D0141C" w:rsidRPr="00E265C9">
        <w:rPr>
          <w:color w:val="auto"/>
          <w:sz w:val="20"/>
          <w:highlight w:val="white"/>
          <w:lang w:val="cs-CZ"/>
        </w:rPr>
        <w:t xml:space="preserve"> výslovně neuprav</w:t>
      </w:r>
      <w:r w:rsidR="00EA22E6" w:rsidRPr="00E265C9">
        <w:rPr>
          <w:color w:val="auto"/>
          <w:sz w:val="20"/>
          <w:highlight w:val="white"/>
          <w:lang w:val="cs-CZ"/>
        </w:rPr>
        <w:t>e</w:t>
      </w:r>
      <w:r w:rsidR="00D0141C" w:rsidRPr="00E265C9">
        <w:rPr>
          <w:color w:val="auto"/>
          <w:sz w:val="20"/>
          <w:highlight w:val="white"/>
          <w:lang w:val="cs-CZ"/>
        </w:rPr>
        <w:t xml:space="preserve">ném se reklamace zboží dodaného na základě kupní smlouvy řídí zejména </w:t>
      </w:r>
      <w:r w:rsidR="00D14F9E" w:rsidRPr="00E265C9">
        <w:rPr>
          <w:color w:val="auto"/>
          <w:sz w:val="20"/>
          <w:highlight w:val="white"/>
          <w:lang w:val="cs-CZ"/>
        </w:rPr>
        <w:t>občanským zákoníkem</w:t>
      </w:r>
      <w:r w:rsidR="00973A87" w:rsidRPr="00E265C9">
        <w:rPr>
          <w:color w:val="auto"/>
          <w:sz w:val="20"/>
          <w:highlight w:val="white"/>
          <w:lang w:val="cs-CZ"/>
        </w:rPr>
        <w:t xml:space="preserve"> (</w:t>
      </w:r>
      <w:r w:rsidR="00973A87" w:rsidRPr="00E265C9">
        <w:rPr>
          <w:color w:val="auto"/>
          <w:sz w:val="20"/>
          <w:u w:val="single"/>
          <w:lang w:val="cs-CZ"/>
        </w:rPr>
        <w:t>o právech kupujícího z</w:t>
      </w:r>
      <w:del w:id="206" w:author="Jakub Šrámek" w:date="2023-02-27T18:41:00Z">
        <w:r w:rsidR="00973A87" w:rsidRPr="00E265C9" w:rsidDel="002A2416">
          <w:rPr>
            <w:color w:val="auto"/>
            <w:sz w:val="20"/>
            <w:u w:val="single"/>
            <w:lang w:val="cs-CZ"/>
          </w:rPr>
          <w:delText xml:space="preserve"> </w:delText>
        </w:r>
      </w:del>
      <w:ins w:id="207" w:author="Jakub Šrámek" w:date="2023-02-27T18:41:00Z">
        <w:r w:rsidR="002A2416">
          <w:rPr>
            <w:color w:val="auto"/>
            <w:sz w:val="20"/>
            <w:u w:val="single"/>
            <w:lang w:val="cs-CZ"/>
          </w:rPr>
          <w:t> </w:t>
        </w:r>
      </w:ins>
      <w:r w:rsidR="00973A87" w:rsidRPr="00E265C9">
        <w:rPr>
          <w:color w:val="auto"/>
          <w:sz w:val="20"/>
          <w:u w:val="single"/>
          <w:lang w:val="cs-CZ"/>
        </w:rPr>
        <w:t>vadného díla platí obdobně ustanovení o kupní smlouvě;</w:t>
      </w:r>
      <w:r w:rsidR="00973A87" w:rsidRPr="00E265C9">
        <w:rPr>
          <w:color w:val="auto"/>
          <w:sz w:val="20"/>
          <w:lang w:val="cs-CZ"/>
        </w:rPr>
        <w:t xml:space="preserve"> kupující však není oprávněn požadovat provedení náhradního díla, jestliže předmět díla vzhledem k</w:t>
      </w:r>
      <w:del w:id="208" w:author="Jakub Šrámek" w:date="2023-02-27T18:41:00Z">
        <w:r w:rsidR="00973A87" w:rsidRPr="00E265C9" w:rsidDel="002A2416">
          <w:rPr>
            <w:color w:val="auto"/>
            <w:sz w:val="20"/>
            <w:lang w:val="cs-CZ"/>
          </w:rPr>
          <w:delText xml:space="preserve"> </w:delText>
        </w:r>
      </w:del>
      <w:ins w:id="209" w:author="Jakub Šrámek" w:date="2023-02-27T18:41:00Z">
        <w:r w:rsidR="002A2416">
          <w:rPr>
            <w:color w:val="auto"/>
            <w:sz w:val="20"/>
            <w:lang w:val="cs-CZ"/>
          </w:rPr>
          <w:t> </w:t>
        </w:r>
      </w:ins>
      <w:r w:rsidR="00973A87" w:rsidRPr="00E265C9">
        <w:rPr>
          <w:color w:val="auto"/>
          <w:sz w:val="20"/>
          <w:lang w:val="cs-CZ"/>
        </w:rPr>
        <w:t>jeho povaze nelze vrátit nebo předat prodávajícímu)</w:t>
      </w:r>
      <w:r w:rsidR="00D0141C" w:rsidRPr="00E265C9">
        <w:rPr>
          <w:color w:val="auto"/>
          <w:sz w:val="20"/>
          <w:highlight w:val="white"/>
          <w:lang w:val="cs-CZ"/>
        </w:rPr>
        <w:t xml:space="preserve">. </w:t>
      </w:r>
    </w:p>
    <w:p w14:paraId="780C5AF2" w14:textId="7A401ADE" w:rsidR="00513A1D" w:rsidRDefault="00DF355B" w:rsidP="00757472">
      <w:pPr>
        <w:pStyle w:val="Normln1"/>
        <w:widowControl w:val="0"/>
        <w:spacing w:before="100" w:after="100" w:line="240" w:lineRule="auto"/>
        <w:jc w:val="both"/>
        <w:rPr>
          <w:color w:val="auto"/>
          <w:sz w:val="20"/>
          <w:highlight w:val="white"/>
          <w:lang w:val="cs-CZ"/>
        </w:rPr>
      </w:pPr>
      <w:r w:rsidRPr="00E265C9">
        <w:rPr>
          <w:color w:val="auto"/>
          <w:sz w:val="20"/>
          <w:highlight w:val="white"/>
          <w:lang w:val="cs-CZ"/>
        </w:rPr>
        <w:t>3</w:t>
      </w:r>
      <w:r w:rsidR="008B361E" w:rsidRPr="00E265C9">
        <w:rPr>
          <w:color w:val="auto"/>
          <w:sz w:val="20"/>
          <w:highlight w:val="white"/>
          <w:lang w:val="cs-CZ"/>
        </w:rPr>
        <w:t xml:space="preserve">. </w:t>
      </w:r>
      <w:r w:rsidR="002675E3" w:rsidRPr="00E265C9">
        <w:rPr>
          <w:color w:val="auto"/>
          <w:sz w:val="20"/>
          <w:highlight w:val="white"/>
          <w:lang w:val="cs-CZ"/>
        </w:rPr>
        <w:t xml:space="preserve">Reklamační řád </w:t>
      </w:r>
      <w:r w:rsidR="00650EB1" w:rsidRPr="00E265C9">
        <w:rPr>
          <w:color w:val="auto"/>
          <w:sz w:val="20"/>
          <w:highlight w:val="white"/>
          <w:lang w:val="cs-CZ"/>
        </w:rPr>
        <w:t xml:space="preserve">DIAMOND DESIGN pro spotřebitele </w:t>
      </w:r>
      <w:r w:rsidR="002675E3" w:rsidRPr="00E265C9">
        <w:rPr>
          <w:color w:val="auto"/>
          <w:sz w:val="20"/>
          <w:highlight w:val="white"/>
          <w:lang w:val="cs-CZ"/>
        </w:rPr>
        <w:t>v</w:t>
      </w:r>
      <w:del w:id="210" w:author="Jakub Šrámek" w:date="2023-02-27T18:41:00Z">
        <w:r w:rsidR="002675E3" w:rsidRPr="00E265C9" w:rsidDel="002A2416">
          <w:rPr>
            <w:color w:val="auto"/>
            <w:sz w:val="20"/>
            <w:highlight w:val="white"/>
            <w:lang w:val="cs-CZ"/>
          </w:rPr>
          <w:delText xml:space="preserve"> </w:delText>
        </w:r>
      </w:del>
      <w:ins w:id="211" w:author="Jakub Šrámek" w:date="2023-02-27T18:41:00Z">
        <w:r w:rsidR="002A2416">
          <w:rPr>
            <w:color w:val="auto"/>
            <w:sz w:val="20"/>
            <w:highlight w:val="white"/>
            <w:lang w:val="cs-CZ"/>
          </w:rPr>
          <w:t> </w:t>
        </w:r>
      </w:ins>
      <w:r w:rsidR="002675E3" w:rsidRPr="00E265C9">
        <w:rPr>
          <w:color w:val="auto"/>
          <w:sz w:val="20"/>
          <w:highlight w:val="white"/>
          <w:lang w:val="cs-CZ"/>
        </w:rPr>
        <w:t xml:space="preserve">tomto znění nabývá účinnosti </w:t>
      </w:r>
      <w:r w:rsidR="002675E3" w:rsidRPr="00685021">
        <w:rPr>
          <w:color w:val="auto"/>
          <w:sz w:val="20"/>
          <w:lang w:val="cs-CZ"/>
        </w:rPr>
        <w:t xml:space="preserve">od </w:t>
      </w:r>
      <w:r w:rsidR="007133C4" w:rsidRPr="00685021">
        <w:rPr>
          <w:color w:val="auto"/>
          <w:sz w:val="20"/>
          <w:lang w:val="cs-CZ"/>
        </w:rPr>
        <w:t>1</w:t>
      </w:r>
      <w:r w:rsidR="00672FDB" w:rsidRPr="00685021">
        <w:rPr>
          <w:color w:val="auto"/>
          <w:sz w:val="20"/>
          <w:lang w:val="cs-CZ"/>
        </w:rPr>
        <w:t>3</w:t>
      </w:r>
      <w:r w:rsidR="007133C4" w:rsidRPr="00685021">
        <w:rPr>
          <w:color w:val="auto"/>
          <w:sz w:val="20"/>
          <w:lang w:val="cs-CZ"/>
        </w:rPr>
        <w:t>.04</w:t>
      </w:r>
      <w:r w:rsidR="002675E3" w:rsidRPr="00685021">
        <w:rPr>
          <w:color w:val="auto"/>
          <w:sz w:val="20"/>
          <w:lang w:val="cs-CZ"/>
        </w:rPr>
        <w:t>.</w:t>
      </w:r>
      <w:r w:rsidR="00D2693B" w:rsidRPr="00685021">
        <w:rPr>
          <w:color w:val="auto"/>
          <w:sz w:val="20"/>
          <w:lang w:val="cs-CZ"/>
        </w:rPr>
        <w:t>20</w:t>
      </w:r>
      <w:r w:rsidR="00DC25F9" w:rsidRPr="00685021">
        <w:rPr>
          <w:color w:val="auto"/>
          <w:sz w:val="20"/>
          <w:lang w:val="cs-CZ"/>
        </w:rPr>
        <w:t>23</w:t>
      </w:r>
      <w:r w:rsidR="00EA22E6" w:rsidRPr="00685021">
        <w:rPr>
          <w:color w:val="auto"/>
          <w:sz w:val="20"/>
          <w:lang w:val="cs-CZ"/>
        </w:rPr>
        <w:t>.</w:t>
      </w:r>
      <w:r w:rsidR="002675E3" w:rsidRPr="00685021">
        <w:rPr>
          <w:color w:val="auto"/>
          <w:sz w:val="20"/>
          <w:lang w:val="cs-CZ"/>
        </w:rPr>
        <w:t xml:space="preserve">          </w:t>
      </w:r>
    </w:p>
    <w:p w14:paraId="7DC17D35" w14:textId="10038238" w:rsidR="00513A1D" w:rsidRPr="00513A1D" w:rsidRDefault="00513A1D" w:rsidP="00513A1D">
      <w:pPr>
        <w:pStyle w:val="uroven2"/>
        <w:shd w:val="clear" w:color="auto" w:fill="FFFFFF"/>
        <w:spacing w:beforeAutospacing="0" w:after="0" w:afterAutospacing="0"/>
        <w:jc w:val="both"/>
        <w:rPr>
          <w:ins w:id="212" w:author="Jakub Šrámek" w:date="2023-02-27T18:24:00Z"/>
          <w:rFonts w:ascii="Arial" w:hAnsi="Arial" w:cs="Arial"/>
          <w:sz w:val="20"/>
          <w:szCs w:val="20"/>
        </w:rPr>
      </w:pPr>
      <w:ins w:id="213" w:author="Jakub Šrámek" w:date="2023-02-27T18:24:00Z">
        <w:r>
          <w:rPr>
            <w:rFonts w:ascii="Arial" w:hAnsi="Arial" w:cs="Arial"/>
            <w:sz w:val="20"/>
            <w:szCs w:val="20"/>
          </w:rPr>
          <w:lastRenderedPageBreak/>
          <w:t>4. V</w:t>
        </w:r>
        <w:r w:rsidRPr="00513A1D">
          <w:rPr>
            <w:rFonts w:ascii="Arial" w:hAnsi="Arial" w:cs="Arial"/>
            <w:sz w:val="20"/>
            <w:szCs w:val="20"/>
          </w:rPr>
          <w:t xml:space="preserve">yřizování stížností spotřebitelů zajišťuje prodávající prostřednictvím elektronické adresy </w:t>
        </w:r>
      </w:ins>
      <w:r w:rsidR="007133C4">
        <w:rPr>
          <w:rFonts w:ascii="Arial" w:hAnsi="Arial" w:cs="Arial"/>
          <w:sz w:val="20"/>
          <w:szCs w:val="20"/>
        </w:rPr>
        <w:t>info@diamonddesign.cz</w:t>
      </w:r>
      <w:ins w:id="214" w:author="Jakub Šrámek" w:date="2023-02-27T18:24:00Z">
        <w:r>
          <w:rPr>
            <w:rFonts w:ascii="Arial" w:hAnsi="Arial" w:cs="Arial"/>
            <w:sz w:val="20"/>
            <w:szCs w:val="20"/>
          </w:rPr>
          <w:t>.</w:t>
        </w:r>
        <w:r w:rsidRPr="00513A1D">
          <w:rPr>
            <w:rFonts w:ascii="Arial" w:hAnsi="Arial" w:cs="Arial"/>
            <w:sz w:val="20"/>
            <w:szCs w:val="20"/>
          </w:rPr>
          <w:t xml:space="preserve"> Informaci o vyřízení stížnosti kupujícího</w:t>
        </w:r>
        <w:r>
          <w:rPr>
            <w:rFonts w:ascii="Arial" w:hAnsi="Arial" w:cs="Arial"/>
            <w:sz w:val="20"/>
            <w:szCs w:val="20"/>
          </w:rPr>
          <w:t>-nepodnikatele může</w:t>
        </w:r>
        <w:r w:rsidRPr="00513A1D">
          <w:rPr>
            <w:rFonts w:ascii="Arial" w:hAnsi="Arial" w:cs="Arial"/>
            <w:sz w:val="20"/>
            <w:szCs w:val="20"/>
          </w:rPr>
          <w:t xml:space="preserve"> prodávající</w:t>
        </w:r>
        <w:r>
          <w:rPr>
            <w:rFonts w:ascii="Arial" w:hAnsi="Arial" w:cs="Arial"/>
            <w:sz w:val="20"/>
            <w:szCs w:val="20"/>
          </w:rPr>
          <w:t xml:space="preserve"> zaslat</w:t>
        </w:r>
        <w:r w:rsidRPr="00513A1D">
          <w:rPr>
            <w:rFonts w:ascii="Arial" w:hAnsi="Arial" w:cs="Arial"/>
            <w:sz w:val="20"/>
            <w:szCs w:val="20"/>
          </w:rPr>
          <w:t xml:space="preserve"> na elektronickou adresu kupujícího</w:t>
        </w:r>
        <w:r>
          <w:rPr>
            <w:rFonts w:ascii="Arial" w:hAnsi="Arial" w:cs="Arial"/>
            <w:sz w:val="20"/>
            <w:szCs w:val="20"/>
          </w:rPr>
          <w:t>-nepodnikatele</w:t>
        </w:r>
        <w:r w:rsidRPr="00513A1D">
          <w:rPr>
            <w:rFonts w:ascii="Arial" w:hAnsi="Arial" w:cs="Arial"/>
            <w:sz w:val="20"/>
            <w:szCs w:val="20"/>
          </w:rPr>
          <w:t>.</w:t>
        </w:r>
        <w:r w:rsidR="00C42EBD">
          <w:rPr>
            <w:rFonts w:ascii="Arial" w:hAnsi="Arial" w:cs="Arial"/>
            <w:sz w:val="20"/>
            <w:szCs w:val="20"/>
          </w:rPr>
          <w:t xml:space="preserve"> Další kontaktní údaje pro účely vyřizování reklamací jsou uvedeny na: </w:t>
        </w:r>
      </w:ins>
      <w:r w:rsidR="00672FDB">
        <w:rPr>
          <w:rFonts w:ascii="Arial" w:hAnsi="Arial" w:cs="Arial"/>
          <w:sz w:val="20"/>
          <w:szCs w:val="20"/>
        </w:rPr>
        <w:t>www.diamonddesign.cz.</w:t>
      </w:r>
      <w:ins w:id="215" w:author="Jakub Šrámek" w:date="2023-02-27T18:41:00Z">
        <w:r w:rsidR="002A2416">
          <w:rPr>
            <w:rFonts w:ascii="Arial" w:hAnsi="Arial" w:cs="Arial"/>
            <w:sz w:val="20"/>
            <w:szCs w:val="20"/>
          </w:rPr>
          <w:t xml:space="preserve"> Prodávající zároveň zde uvádí informace k místo pro vyřízení reklamace: </w:t>
        </w:r>
      </w:ins>
      <w:r w:rsidR="00672FDB">
        <w:rPr>
          <w:rFonts w:ascii="Arial" w:hAnsi="Arial" w:cs="Arial"/>
          <w:color w:val="202124"/>
          <w:sz w:val="21"/>
          <w:szCs w:val="21"/>
          <w:shd w:val="clear" w:color="auto" w:fill="FFFFFF"/>
        </w:rPr>
        <w:t>1029/11e, Heršpická, 602 00 Brno</w:t>
      </w:r>
      <w:r w:rsidR="002A2416">
        <w:rPr>
          <w:rFonts w:ascii="Arial" w:hAnsi="Arial" w:cs="Arial"/>
          <w:sz w:val="20"/>
          <w:szCs w:val="20"/>
        </w:rPr>
        <w:t>.</w:t>
      </w:r>
    </w:p>
    <w:p w14:paraId="02ED579D" w14:textId="39CC6216" w:rsidR="00513A1D" w:rsidRDefault="00513A1D" w:rsidP="00513A1D">
      <w:pPr>
        <w:pStyle w:val="uroven2"/>
        <w:shd w:val="clear" w:color="auto" w:fill="FFFFFF"/>
        <w:spacing w:beforeAutospacing="0" w:after="0" w:afterAutospacing="0"/>
        <w:jc w:val="both"/>
        <w:rPr>
          <w:ins w:id="216" w:author="Jakub Šrámek" w:date="2023-02-27T18:24:00Z"/>
          <w:rFonts w:ascii="Arial" w:hAnsi="Arial" w:cs="Arial"/>
          <w:sz w:val="20"/>
          <w:szCs w:val="20"/>
        </w:rPr>
      </w:pPr>
      <w:ins w:id="217" w:author="Jakub Šrámek" w:date="2023-02-27T18:24:00Z">
        <w:r>
          <w:rPr>
            <w:rFonts w:ascii="Arial" w:hAnsi="Arial" w:cs="Arial"/>
            <w:sz w:val="20"/>
            <w:szCs w:val="20"/>
          </w:rPr>
          <w:t>5. K</w:t>
        </w:r>
        <w:r w:rsidRPr="00513A1D">
          <w:rPr>
            <w:rFonts w:ascii="Arial" w:hAnsi="Arial" w:cs="Arial"/>
            <w:sz w:val="20"/>
            <w:szCs w:val="20"/>
          </w:rPr>
          <w:t xml:space="preserve"> mimosoudnímu řešení spotřebitelských sporů z kupní smlouvy uzavřené v tomto </w:t>
        </w:r>
        <w:proofErr w:type="gramStart"/>
        <w:r w:rsidRPr="00513A1D">
          <w:rPr>
            <w:rFonts w:ascii="Arial" w:hAnsi="Arial" w:cs="Arial"/>
            <w:sz w:val="20"/>
            <w:szCs w:val="20"/>
          </w:rPr>
          <w:t>eshopu</w:t>
        </w:r>
        <w:proofErr w:type="gramEnd"/>
        <w:r w:rsidRPr="00513A1D">
          <w:rPr>
            <w:rFonts w:ascii="Arial" w:hAnsi="Arial" w:cs="Arial"/>
            <w:sz w:val="20"/>
            <w:szCs w:val="20"/>
          </w:rPr>
          <w:t xml:space="preserve"> je příslušná Česká obchodní inspekce, se sídlem Štěpánská 567/15, 120 00 Praha 2, IČ: 000 20 869, internetová adresa: </w:t>
        </w:r>
        <w:r w:rsidRPr="00513A1D">
          <w:fldChar w:fldCharType="begin"/>
        </w:r>
        <w:r w:rsidRPr="00513A1D">
          <w:rPr>
            <w:rFonts w:ascii="Arial" w:hAnsi="Arial" w:cs="Arial"/>
            <w:sz w:val="20"/>
            <w:szCs w:val="20"/>
          </w:rPr>
          <w:instrText>HYPERLINK "https://adr.coi.cz/cs"</w:instrText>
        </w:r>
        <w:r w:rsidRPr="00513A1D">
          <w:fldChar w:fldCharType="separate"/>
        </w:r>
        <w:r w:rsidRPr="00513A1D">
          <w:rPr>
            <w:rStyle w:val="Hypertextovodkaz"/>
            <w:rFonts w:ascii="Arial" w:hAnsi="Arial" w:cs="Arial"/>
            <w:sz w:val="20"/>
            <w:szCs w:val="20"/>
          </w:rPr>
          <w:t>https://adr.coi.cz/cs</w:t>
        </w:r>
        <w:r w:rsidRPr="00513A1D">
          <w:rPr>
            <w:rStyle w:val="Hypertextovodkaz"/>
            <w:rFonts w:ascii="Arial" w:hAnsi="Arial" w:cs="Arial"/>
            <w:sz w:val="20"/>
            <w:szCs w:val="20"/>
          </w:rPr>
          <w:fldChar w:fldCharType="end"/>
        </w:r>
        <w:r w:rsidRPr="00513A1D">
          <w:rPr>
            <w:rFonts w:ascii="Arial" w:hAnsi="Arial" w:cs="Arial"/>
            <w:sz w:val="20"/>
            <w:szCs w:val="20"/>
          </w:rPr>
          <w:t xml:space="preserve">. Platformu pro řešení sporů on-line nacházející se na internetové adrese </w:t>
        </w:r>
        <w:r w:rsidRPr="00513A1D">
          <w:fldChar w:fldCharType="begin"/>
        </w:r>
        <w:r w:rsidRPr="00513A1D">
          <w:rPr>
            <w:rFonts w:ascii="Arial" w:hAnsi="Arial" w:cs="Arial"/>
            <w:sz w:val="20"/>
            <w:szCs w:val="20"/>
          </w:rPr>
          <w:instrText>HYPERLINK "https://ec.europa.eu/consumers/odr"</w:instrText>
        </w:r>
        <w:r w:rsidRPr="00513A1D">
          <w:fldChar w:fldCharType="separate"/>
        </w:r>
        <w:r w:rsidRPr="00513A1D">
          <w:rPr>
            <w:rStyle w:val="Hypertextovodkaz"/>
            <w:rFonts w:ascii="Arial" w:hAnsi="Arial" w:cs="Arial"/>
            <w:sz w:val="20"/>
            <w:szCs w:val="20"/>
          </w:rPr>
          <w:t>https://ec.europa.eu/consumers/odr</w:t>
        </w:r>
        <w:r w:rsidRPr="00513A1D">
          <w:rPr>
            <w:rStyle w:val="Hypertextovodkaz"/>
            <w:rFonts w:ascii="Arial" w:hAnsi="Arial" w:cs="Arial"/>
            <w:sz w:val="20"/>
            <w:szCs w:val="20"/>
          </w:rPr>
          <w:fldChar w:fldCharType="end"/>
        </w:r>
        <w:r w:rsidRPr="00513A1D">
          <w:rPr>
            <w:rFonts w:ascii="Arial" w:hAnsi="Arial" w:cs="Arial"/>
            <w:sz w:val="20"/>
            <w:szCs w:val="20"/>
          </w:rPr>
          <w:t xml:space="preserve"> je možné využít při řešení sporů mezi prodávajícím a kupujícím z kupní smlouvy.</w:t>
        </w:r>
        <w:r>
          <w:rPr>
            <w:rFonts w:ascii="Arial" w:hAnsi="Arial" w:cs="Arial"/>
            <w:sz w:val="20"/>
            <w:szCs w:val="20"/>
          </w:rPr>
          <w:t xml:space="preserve"> </w:t>
        </w:r>
        <w:r w:rsidRPr="00513A1D">
          <w:rPr>
            <w:rFonts w:ascii="Arial" w:hAnsi="Arial" w:cs="Arial"/>
            <w:sz w:val="20"/>
            <w:szCs w:val="20"/>
          </w:rPr>
          <w:t xml:space="preserve">Evropské spotřebitelské centrum Česká republika, se sídlem Štěpánská 567/15, 120 00 Praha 2, internetová adresa: </w:t>
        </w:r>
        <w:r w:rsidRPr="00513A1D">
          <w:fldChar w:fldCharType="begin"/>
        </w:r>
        <w:r w:rsidRPr="00513A1D">
          <w:rPr>
            <w:rFonts w:ascii="Arial" w:hAnsi="Arial" w:cs="Arial"/>
            <w:sz w:val="20"/>
            <w:szCs w:val="20"/>
          </w:rPr>
          <w:instrText>HYPERLINK "https://www.evropskyspotrebitel.cz"</w:instrText>
        </w:r>
        <w:r w:rsidRPr="00513A1D">
          <w:fldChar w:fldCharType="separate"/>
        </w:r>
        <w:r w:rsidRPr="00513A1D">
          <w:rPr>
            <w:rStyle w:val="Hypertextovodkaz"/>
            <w:rFonts w:ascii="Arial" w:hAnsi="Arial" w:cs="Arial"/>
            <w:sz w:val="20"/>
            <w:szCs w:val="20"/>
          </w:rPr>
          <w:t>https://www.evropskyspotrebitel.cz</w:t>
        </w:r>
        <w:r w:rsidRPr="00513A1D">
          <w:rPr>
            <w:rStyle w:val="Hypertextovodkaz"/>
            <w:rFonts w:ascii="Arial" w:hAnsi="Arial" w:cs="Arial"/>
            <w:sz w:val="20"/>
            <w:szCs w:val="20"/>
          </w:rPr>
          <w:fldChar w:fldCharType="end"/>
        </w:r>
        <w:r w:rsidRPr="00513A1D">
          <w:rPr>
            <w:rFonts w:ascii="Arial" w:hAnsi="Arial" w:cs="Arial"/>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ins>
    </w:p>
    <w:p w14:paraId="6646D12A" w14:textId="77777777" w:rsidR="00513A1D" w:rsidRPr="00513A1D" w:rsidRDefault="00513A1D" w:rsidP="00513A1D">
      <w:pPr>
        <w:pStyle w:val="uroven2"/>
        <w:shd w:val="clear" w:color="auto" w:fill="FFFFFF"/>
        <w:spacing w:beforeAutospacing="0" w:after="0" w:afterAutospacing="0"/>
        <w:jc w:val="both"/>
        <w:rPr>
          <w:ins w:id="218" w:author="Jakub Šrámek" w:date="2023-02-27T18:24:00Z"/>
          <w:rFonts w:ascii="Arial" w:hAnsi="Arial" w:cs="Arial"/>
          <w:sz w:val="20"/>
          <w:szCs w:val="20"/>
        </w:rPr>
      </w:pPr>
      <w:ins w:id="219" w:author="Jakub Šrámek" w:date="2023-02-27T18:24:00Z">
        <w:r>
          <w:rPr>
            <w:rFonts w:ascii="Arial" w:hAnsi="Arial" w:cs="Arial"/>
            <w:sz w:val="20"/>
            <w:szCs w:val="20"/>
          </w:rPr>
          <w:t xml:space="preserve">6. </w:t>
        </w:r>
        <w:r w:rsidRPr="00513A1D">
          <w:rPr>
            <w:rFonts w:ascii="Arial" w:hAnsi="Arial" w:cs="Arial"/>
            <w:sz w:val="20"/>
            <w:szCs w:val="20"/>
          </w:rPr>
          <w:t>Prodávající je oprávněn k prodeji zboží</w:t>
        </w:r>
        <w:r>
          <w:rPr>
            <w:rFonts w:ascii="Arial" w:hAnsi="Arial" w:cs="Arial"/>
            <w:sz w:val="20"/>
            <w:szCs w:val="20"/>
          </w:rPr>
          <w:t xml:space="preserve"> a dalšímu podnikání</w:t>
        </w:r>
        <w:r w:rsidRPr="00513A1D">
          <w:rPr>
            <w:rFonts w:ascii="Arial" w:hAnsi="Arial" w:cs="Arial"/>
            <w:sz w:val="20"/>
            <w:szCs w:val="20"/>
          </w:rPr>
          <w:t xml:space="preserve">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ins>
    </w:p>
    <w:p w14:paraId="6F521DFC" w14:textId="70D7495A" w:rsidR="00DF0BB0" w:rsidRPr="00E265C9" w:rsidRDefault="002675E3" w:rsidP="00757472">
      <w:pPr>
        <w:pStyle w:val="Normln1"/>
        <w:widowControl w:val="0"/>
        <w:spacing w:before="100" w:after="100" w:line="240" w:lineRule="auto"/>
        <w:jc w:val="both"/>
        <w:rPr>
          <w:color w:val="auto"/>
          <w:lang w:val="cs-CZ"/>
        </w:rPr>
      </w:pPr>
      <w:r w:rsidRPr="00E265C9">
        <w:rPr>
          <w:color w:val="auto"/>
          <w:sz w:val="20"/>
          <w:highlight w:val="white"/>
          <w:lang w:val="cs-CZ"/>
        </w:rPr>
        <w:t xml:space="preserve">                                                                         </w:t>
      </w:r>
    </w:p>
    <w:sectPr w:rsidR="00DF0BB0" w:rsidRPr="00E265C9" w:rsidSect="00B67C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D6FDD" w14:textId="77777777" w:rsidR="00C72249" w:rsidRDefault="00C72249" w:rsidP="00B67CA7">
      <w:pPr>
        <w:spacing w:line="240" w:lineRule="auto"/>
      </w:pPr>
      <w:r>
        <w:separator/>
      </w:r>
    </w:p>
  </w:endnote>
  <w:endnote w:type="continuationSeparator" w:id="0">
    <w:p w14:paraId="3006A75D" w14:textId="77777777" w:rsidR="00C72249" w:rsidRDefault="00C72249" w:rsidP="00B67C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9A8E" w14:textId="77777777" w:rsidR="00F039C4" w:rsidRDefault="00F039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0F4B" w14:textId="77777777" w:rsidR="00B67CA7" w:rsidRDefault="00B67CA7">
    <w:pPr>
      <w:pStyle w:val="Normln1"/>
      <w:ind w:left="-2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2B4B" w14:textId="77777777" w:rsidR="00F039C4" w:rsidRDefault="00F039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0AD93" w14:textId="77777777" w:rsidR="00C72249" w:rsidRDefault="00C72249" w:rsidP="00B67CA7">
      <w:pPr>
        <w:spacing w:line="240" w:lineRule="auto"/>
      </w:pPr>
      <w:r>
        <w:separator/>
      </w:r>
    </w:p>
  </w:footnote>
  <w:footnote w:type="continuationSeparator" w:id="0">
    <w:p w14:paraId="6A4E295E" w14:textId="77777777" w:rsidR="00C72249" w:rsidRDefault="00C72249" w:rsidP="00B67C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3448" w14:textId="77777777" w:rsidR="007133C4" w:rsidRDefault="007133C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798B" w14:textId="054BE6F7" w:rsidR="00D97935" w:rsidRDefault="00147689" w:rsidP="00F039C4">
    <w:pPr>
      <w:pStyle w:val="Normln1"/>
      <w:spacing w:line="240" w:lineRule="auto"/>
      <w:ind w:left="-1439" w:right="-1394" w:firstLine="435"/>
      <w:jc w:val="center"/>
      <w:rPr>
        <w:b/>
        <w:sz w:val="36"/>
        <w:vertAlign w:val="superscript"/>
      </w:rPr>
    </w:pPr>
    <w:r>
      <w:rPr>
        <w:b/>
        <w:sz w:val="36"/>
        <w:vertAlign w:val="superscript"/>
      </w:rPr>
      <w:t>REKLAMAČNÍ ŘÁD</w:t>
    </w:r>
    <w:r w:rsidR="00F039C4">
      <w:rPr>
        <w:b/>
        <w:sz w:val="36"/>
        <w:vertAlign w:val="superscript"/>
      </w:rPr>
      <w:t xml:space="preserve"> </w:t>
    </w:r>
    <w:r w:rsidR="00F039C4">
      <w:rPr>
        <w:b/>
        <w:noProof/>
        <w:sz w:val="36"/>
        <w:vertAlign w:val="superscript"/>
      </w:rPr>
      <w:drawing>
        <wp:inline distT="0" distB="0" distL="0" distR="0" wp14:anchorId="527CC91A" wp14:editId="15B4A51E">
          <wp:extent cx="1978267" cy="351692"/>
          <wp:effectExtent l="0" t="0" r="0" b="0"/>
          <wp:docPr id="4" name="Obrázek 4"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 klipar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042867" cy="363177"/>
                  </a:xfrm>
                  <a:prstGeom prst="rect">
                    <a:avLst/>
                  </a:prstGeom>
                </pic:spPr>
              </pic:pic>
            </a:graphicData>
          </a:graphic>
        </wp:inline>
      </w:drawing>
    </w:r>
  </w:p>
  <w:p w14:paraId="34F18C1C" w14:textId="29E1A659" w:rsidR="00B67CA7" w:rsidRDefault="008442BA" w:rsidP="00F039C4">
    <w:pPr>
      <w:pStyle w:val="Normln1"/>
      <w:spacing w:line="240" w:lineRule="auto"/>
      <w:ind w:left="-1439" w:right="-1394" w:firstLine="435"/>
      <w:jc w:val="center"/>
    </w:pPr>
    <w:r>
      <w:rPr>
        <w:b/>
        <w:sz w:val="36"/>
        <w:vertAlign w:val="superscript"/>
      </w:rPr>
      <w:t>PRO SPOTŘEBITELE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66A1" w14:textId="77777777" w:rsidR="007133C4" w:rsidRDefault="007133C4">
    <w:pPr>
      <w:pStyle w:val="Zhlav"/>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kub Šrámek">
    <w15:presenceInfo w15:providerId="Windows Live" w15:userId="ff8a7c46cafa6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7CA7"/>
    <w:rsid w:val="000073FC"/>
    <w:rsid w:val="00017758"/>
    <w:rsid w:val="00050B7E"/>
    <w:rsid w:val="0005565E"/>
    <w:rsid w:val="000668A3"/>
    <w:rsid w:val="000D09F7"/>
    <w:rsid w:val="000D1727"/>
    <w:rsid w:val="000F0009"/>
    <w:rsid w:val="000F5C42"/>
    <w:rsid w:val="000F6327"/>
    <w:rsid w:val="00131112"/>
    <w:rsid w:val="00147689"/>
    <w:rsid w:val="0015367C"/>
    <w:rsid w:val="00194509"/>
    <w:rsid w:val="001F4272"/>
    <w:rsid w:val="00204E4F"/>
    <w:rsid w:val="002675E3"/>
    <w:rsid w:val="002A2416"/>
    <w:rsid w:val="002C0123"/>
    <w:rsid w:val="002C502D"/>
    <w:rsid w:val="002C6F52"/>
    <w:rsid w:val="002D1363"/>
    <w:rsid w:val="00341607"/>
    <w:rsid w:val="00342D41"/>
    <w:rsid w:val="00376B47"/>
    <w:rsid w:val="003C6CDA"/>
    <w:rsid w:val="004348CC"/>
    <w:rsid w:val="004428AA"/>
    <w:rsid w:val="004770D6"/>
    <w:rsid w:val="004C5AB5"/>
    <w:rsid w:val="004E7288"/>
    <w:rsid w:val="00513A1D"/>
    <w:rsid w:val="00543292"/>
    <w:rsid w:val="00573EBC"/>
    <w:rsid w:val="00576987"/>
    <w:rsid w:val="00593520"/>
    <w:rsid w:val="00594F33"/>
    <w:rsid w:val="00625FCF"/>
    <w:rsid w:val="0063200C"/>
    <w:rsid w:val="00650EB1"/>
    <w:rsid w:val="00672FDB"/>
    <w:rsid w:val="00685021"/>
    <w:rsid w:val="00685DBE"/>
    <w:rsid w:val="006A5666"/>
    <w:rsid w:val="006E33F8"/>
    <w:rsid w:val="007133C4"/>
    <w:rsid w:val="00714BA4"/>
    <w:rsid w:val="00735F58"/>
    <w:rsid w:val="00757472"/>
    <w:rsid w:val="00783934"/>
    <w:rsid w:val="00792547"/>
    <w:rsid w:val="007E4731"/>
    <w:rsid w:val="007F43E0"/>
    <w:rsid w:val="007F55C8"/>
    <w:rsid w:val="008243A9"/>
    <w:rsid w:val="008442BA"/>
    <w:rsid w:val="00853EDB"/>
    <w:rsid w:val="00870E15"/>
    <w:rsid w:val="0089635D"/>
    <w:rsid w:val="008B361E"/>
    <w:rsid w:val="008C7ADE"/>
    <w:rsid w:val="008E6EFF"/>
    <w:rsid w:val="00943A01"/>
    <w:rsid w:val="00970937"/>
    <w:rsid w:val="00973A87"/>
    <w:rsid w:val="009D3782"/>
    <w:rsid w:val="009D5435"/>
    <w:rsid w:val="00A211DF"/>
    <w:rsid w:val="00AA20BE"/>
    <w:rsid w:val="00AC521C"/>
    <w:rsid w:val="00B016CC"/>
    <w:rsid w:val="00B65AE6"/>
    <w:rsid w:val="00B65C51"/>
    <w:rsid w:val="00B67CA7"/>
    <w:rsid w:val="00C36BAE"/>
    <w:rsid w:val="00C42EBD"/>
    <w:rsid w:val="00C623D4"/>
    <w:rsid w:val="00C72249"/>
    <w:rsid w:val="00C81A45"/>
    <w:rsid w:val="00CB0AFF"/>
    <w:rsid w:val="00CF063A"/>
    <w:rsid w:val="00D0141C"/>
    <w:rsid w:val="00D14F9E"/>
    <w:rsid w:val="00D2693B"/>
    <w:rsid w:val="00D369D1"/>
    <w:rsid w:val="00D815CE"/>
    <w:rsid w:val="00D93A23"/>
    <w:rsid w:val="00D97935"/>
    <w:rsid w:val="00DA4A54"/>
    <w:rsid w:val="00DA704D"/>
    <w:rsid w:val="00DC25F9"/>
    <w:rsid w:val="00DC5709"/>
    <w:rsid w:val="00DD68F2"/>
    <w:rsid w:val="00DE518E"/>
    <w:rsid w:val="00DE7636"/>
    <w:rsid w:val="00DF0BB0"/>
    <w:rsid w:val="00DF355B"/>
    <w:rsid w:val="00E04FB7"/>
    <w:rsid w:val="00E265C9"/>
    <w:rsid w:val="00E6067D"/>
    <w:rsid w:val="00E70059"/>
    <w:rsid w:val="00E84CC0"/>
    <w:rsid w:val="00EA22E6"/>
    <w:rsid w:val="00EC092B"/>
    <w:rsid w:val="00ED4916"/>
    <w:rsid w:val="00ED5633"/>
    <w:rsid w:val="00F039C4"/>
    <w:rsid w:val="00F0798C"/>
    <w:rsid w:val="00F405D9"/>
    <w:rsid w:val="00F64AFB"/>
    <w:rsid w:val="00FA426C"/>
    <w:rsid w:val="00FB189E"/>
    <w:rsid w:val="00FF6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AC82F"/>
  <w15:docId w15:val="{6D4B9A42-E2FE-49D5-B974-D1399AC9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16CC"/>
  </w:style>
  <w:style w:type="paragraph" w:styleId="Nadpis1">
    <w:name w:val="heading 1"/>
    <w:basedOn w:val="Normln1"/>
    <w:next w:val="Normln1"/>
    <w:rsid w:val="00B67CA7"/>
    <w:pPr>
      <w:keepNext/>
      <w:keepLines/>
      <w:spacing w:before="200"/>
      <w:contextualSpacing/>
      <w:outlineLvl w:val="0"/>
    </w:pPr>
    <w:rPr>
      <w:rFonts w:ascii="Trebuchet MS" w:eastAsia="Trebuchet MS" w:hAnsi="Trebuchet MS" w:cs="Trebuchet MS"/>
      <w:sz w:val="32"/>
    </w:rPr>
  </w:style>
  <w:style w:type="paragraph" w:styleId="Nadpis2">
    <w:name w:val="heading 2"/>
    <w:basedOn w:val="Normln1"/>
    <w:next w:val="Normln1"/>
    <w:rsid w:val="00B67CA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1"/>
    <w:next w:val="Normln1"/>
    <w:rsid w:val="00B67CA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1"/>
    <w:next w:val="Normln1"/>
    <w:rsid w:val="00B67CA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1"/>
    <w:next w:val="Normln1"/>
    <w:rsid w:val="00B67CA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1"/>
    <w:next w:val="Normln1"/>
    <w:rsid w:val="00B67CA7"/>
    <w:pPr>
      <w:keepNext/>
      <w:keepLines/>
      <w:spacing w:before="160"/>
      <w:contextualSpacing/>
      <w:outlineLvl w:val="5"/>
    </w:pPr>
    <w:rPr>
      <w:rFonts w:ascii="Trebuchet MS" w:eastAsia="Trebuchet MS" w:hAnsi="Trebuchet MS" w:cs="Trebuchet MS"/>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B67CA7"/>
  </w:style>
  <w:style w:type="table" w:customStyle="1" w:styleId="TableNormal">
    <w:name w:val="Table Normal"/>
    <w:rsid w:val="00B67CA7"/>
    <w:tblPr>
      <w:tblCellMar>
        <w:top w:w="0" w:type="dxa"/>
        <w:left w:w="0" w:type="dxa"/>
        <w:bottom w:w="0" w:type="dxa"/>
        <w:right w:w="0" w:type="dxa"/>
      </w:tblCellMar>
    </w:tblPr>
  </w:style>
  <w:style w:type="paragraph" w:styleId="Nzev">
    <w:name w:val="Title"/>
    <w:basedOn w:val="Normln1"/>
    <w:next w:val="Normln1"/>
    <w:rsid w:val="00B67CA7"/>
    <w:pPr>
      <w:keepNext/>
      <w:keepLines/>
      <w:contextualSpacing/>
    </w:pPr>
    <w:rPr>
      <w:rFonts w:ascii="Trebuchet MS" w:eastAsia="Trebuchet MS" w:hAnsi="Trebuchet MS" w:cs="Trebuchet MS"/>
      <w:sz w:val="42"/>
    </w:rPr>
  </w:style>
  <w:style w:type="paragraph" w:styleId="Podnadpis">
    <w:name w:val="Subtitle"/>
    <w:basedOn w:val="Normln1"/>
    <w:next w:val="Normln1"/>
    <w:rsid w:val="00B67CA7"/>
    <w:pPr>
      <w:keepNext/>
      <w:keepLines/>
      <w:spacing w:after="200"/>
      <w:contextualSpacing/>
    </w:pPr>
    <w:rPr>
      <w:rFonts w:ascii="Trebuchet MS" w:eastAsia="Trebuchet MS" w:hAnsi="Trebuchet MS" w:cs="Trebuchet MS"/>
      <w:i/>
      <w:color w:val="666666"/>
      <w:sz w:val="26"/>
    </w:rPr>
  </w:style>
  <w:style w:type="paragraph" w:styleId="Textbubliny">
    <w:name w:val="Balloon Text"/>
    <w:basedOn w:val="Normln"/>
    <w:link w:val="TextbublinyChar"/>
    <w:uiPriority w:val="99"/>
    <w:semiHidden/>
    <w:unhideWhenUsed/>
    <w:rsid w:val="001F427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4272"/>
    <w:rPr>
      <w:rFonts w:ascii="Tahoma" w:hAnsi="Tahoma" w:cs="Tahoma"/>
      <w:sz w:val="16"/>
      <w:szCs w:val="16"/>
    </w:rPr>
  </w:style>
  <w:style w:type="paragraph" w:styleId="Zhlav">
    <w:name w:val="header"/>
    <w:basedOn w:val="Normln"/>
    <w:link w:val="ZhlavChar"/>
    <w:uiPriority w:val="99"/>
    <w:unhideWhenUsed/>
    <w:rsid w:val="009D5435"/>
    <w:pPr>
      <w:tabs>
        <w:tab w:val="center" w:pos="4536"/>
        <w:tab w:val="right" w:pos="9072"/>
      </w:tabs>
      <w:spacing w:line="240" w:lineRule="auto"/>
    </w:pPr>
  </w:style>
  <w:style w:type="character" w:customStyle="1" w:styleId="ZhlavChar">
    <w:name w:val="Záhlaví Char"/>
    <w:basedOn w:val="Standardnpsmoodstavce"/>
    <w:link w:val="Zhlav"/>
    <w:uiPriority w:val="99"/>
    <w:rsid w:val="009D5435"/>
  </w:style>
  <w:style w:type="paragraph" w:styleId="Zpat">
    <w:name w:val="footer"/>
    <w:basedOn w:val="Normln"/>
    <w:link w:val="ZpatChar"/>
    <w:uiPriority w:val="99"/>
    <w:unhideWhenUsed/>
    <w:rsid w:val="009D5435"/>
    <w:pPr>
      <w:tabs>
        <w:tab w:val="center" w:pos="4536"/>
        <w:tab w:val="right" w:pos="9072"/>
      </w:tabs>
      <w:spacing w:line="240" w:lineRule="auto"/>
    </w:pPr>
  </w:style>
  <w:style w:type="character" w:customStyle="1" w:styleId="ZpatChar">
    <w:name w:val="Zápatí Char"/>
    <w:basedOn w:val="Standardnpsmoodstavce"/>
    <w:link w:val="Zpat"/>
    <w:uiPriority w:val="99"/>
    <w:rsid w:val="009D5435"/>
  </w:style>
  <w:style w:type="paragraph" w:styleId="Revize">
    <w:name w:val="Revision"/>
    <w:hidden/>
    <w:uiPriority w:val="99"/>
    <w:semiHidden/>
    <w:rsid w:val="00DC25F9"/>
    <w:pPr>
      <w:spacing w:line="240" w:lineRule="auto"/>
    </w:pPr>
  </w:style>
  <w:style w:type="paragraph" w:customStyle="1" w:styleId="p2">
    <w:name w:val="p2"/>
    <w:basedOn w:val="Normln"/>
    <w:rsid w:val="00E70059"/>
    <w:pPr>
      <w:spacing w:before="100" w:beforeAutospacing="1" w:after="100" w:afterAutospacing="1" w:line="240" w:lineRule="auto"/>
    </w:pPr>
    <w:rPr>
      <w:rFonts w:ascii="Times New Roman" w:eastAsia="Times New Roman" w:hAnsi="Times New Roman" w:cs="Times New Roman"/>
      <w:color w:val="auto"/>
      <w:sz w:val="24"/>
      <w:szCs w:val="24"/>
      <w:lang w:val="cs-CZ" w:eastAsia="cs-CZ"/>
    </w:rPr>
  </w:style>
  <w:style w:type="character" w:customStyle="1" w:styleId="upd">
    <w:name w:val="upd"/>
    <w:basedOn w:val="Standardnpsmoodstavce"/>
    <w:rsid w:val="00E70059"/>
  </w:style>
  <w:style w:type="character" w:styleId="Hypertextovodkaz">
    <w:name w:val="Hyperlink"/>
    <w:basedOn w:val="Standardnpsmoodstavce"/>
    <w:uiPriority w:val="99"/>
    <w:unhideWhenUsed/>
    <w:rsid w:val="00513A1D"/>
    <w:rPr>
      <w:color w:val="0000FF"/>
      <w:u w:val="single"/>
    </w:rPr>
  </w:style>
  <w:style w:type="paragraph" w:customStyle="1" w:styleId="uroven2">
    <w:name w:val="uroven2"/>
    <w:basedOn w:val="Normln"/>
    <w:rsid w:val="00513A1D"/>
    <w:pPr>
      <w:spacing w:before="100" w:beforeAutospacing="1" w:after="100" w:afterAutospacing="1" w:line="240" w:lineRule="auto"/>
    </w:pPr>
    <w:rPr>
      <w:rFonts w:ascii="Times New Roman" w:eastAsia="Times New Roman" w:hAnsi="Times New Roman" w:cs="Times New Roman"/>
      <w:color w:val="auto"/>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1749">
      <w:bodyDiv w:val="1"/>
      <w:marLeft w:val="0"/>
      <w:marRight w:val="0"/>
      <w:marTop w:val="0"/>
      <w:marBottom w:val="0"/>
      <w:divBdr>
        <w:top w:val="none" w:sz="0" w:space="0" w:color="auto"/>
        <w:left w:val="none" w:sz="0" w:space="0" w:color="auto"/>
        <w:bottom w:val="none" w:sz="0" w:space="0" w:color="auto"/>
        <w:right w:val="none" w:sz="0" w:space="0" w:color="auto"/>
      </w:divBdr>
    </w:div>
    <w:div w:id="29651925">
      <w:bodyDiv w:val="1"/>
      <w:marLeft w:val="0"/>
      <w:marRight w:val="0"/>
      <w:marTop w:val="0"/>
      <w:marBottom w:val="0"/>
      <w:divBdr>
        <w:top w:val="none" w:sz="0" w:space="0" w:color="auto"/>
        <w:left w:val="none" w:sz="0" w:space="0" w:color="auto"/>
        <w:bottom w:val="none" w:sz="0" w:space="0" w:color="auto"/>
        <w:right w:val="none" w:sz="0" w:space="0" w:color="auto"/>
      </w:divBdr>
    </w:div>
    <w:div w:id="128741120">
      <w:bodyDiv w:val="1"/>
      <w:marLeft w:val="0"/>
      <w:marRight w:val="0"/>
      <w:marTop w:val="0"/>
      <w:marBottom w:val="0"/>
      <w:divBdr>
        <w:top w:val="none" w:sz="0" w:space="0" w:color="auto"/>
        <w:left w:val="none" w:sz="0" w:space="0" w:color="auto"/>
        <w:bottom w:val="none" w:sz="0" w:space="0" w:color="auto"/>
        <w:right w:val="none" w:sz="0" w:space="0" w:color="auto"/>
      </w:divBdr>
    </w:div>
    <w:div w:id="413741129">
      <w:bodyDiv w:val="1"/>
      <w:marLeft w:val="0"/>
      <w:marRight w:val="0"/>
      <w:marTop w:val="0"/>
      <w:marBottom w:val="0"/>
      <w:divBdr>
        <w:top w:val="none" w:sz="0" w:space="0" w:color="auto"/>
        <w:left w:val="none" w:sz="0" w:space="0" w:color="auto"/>
        <w:bottom w:val="none" w:sz="0" w:space="0" w:color="auto"/>
        <w:right w:val="none" w:sz="0" w:space="0" w:color="auto"/>
      </w:divBdr>
    </w:div>
    <w:div w:id="541599128">
      <w:bodyDiv w:val="1"/>
      <w:marLeft w:val="0"/>
      <w:marRight w:val="0"/>
      <w:marTop w:val="0"/>
      <w:marBottom w:val="0"/>
      <w:divBdr>
        <w:top w:val="none" w:sz="0" w:space="0" w:color="auto"/>
        <w:left w:val="none" w:sz="0" w:space="0" w:color="auto"/>
        <w:bottom w:val="none" w:sz="0" w:space="0" w:color="auto"/>
        <w:right w:val="none" w:sz="0" w:space="0" w:color="auto"/>
      </w:divBdr>
    </w:div>
    <w:div w:id="721254734">
      <w:bodyDiv w:val="1"/>
      <w:marLeft w:val="0"/>
      <w:marRight w:val="0"/>
      <w:marTop w:val="0"/>
      <w:marBottom w:val="0"/>
      <w:divBdr>
        <w:top w:val="none" w:sz="0" w:space="0" w:color="auto"/>
        <w:left w:val="none" w:sz="0" w:space="0" w:color="auto"/>
        <w:bottom w:val="none" w:sz="0" w:space="0" w:color="auto"/>
        <w:right w:val="none" w:sz="0" w:space="0" w:color="auto"/>
      </w:divBdr>
    </w:div>
    <w:div w:id="749081903">
      <w:bodyDiv w:val="1"/>
      <w:marLeft w:val="0"/>
      <w:marRight w:val="0"/>
      <w:marTop w:val="0"/>
      <w:marBottom w:val="0"/>
      <w:divBdr>
        <w:top w:val="none" w:sz="0" w:space="0" w:color="auto"/>
        <w:left w:val="none" w:sz="0" w:space="0" w:color="auto"/>
        <w:bottom w:val="none" w:sz="0" w:space="0" w:color="auto"/>
        <w:right w:val="none" w:sz="0" w:space="0" w:color="auto"/>
      </w:divBdr>
    </w:div>
    <w:div w:id="995181326">
      <w:bodyDiv w:val="1"/>
      <w:marLeft w:val="0"/>
      <w:marRight w:val="0"/>
      <w:marTop w:val="0"/>
      <w:marBottom w:val="0"/>
      <w:divBdr>
        <w:top w:val="none" w:sz="0" w:space="0" w:color="auto"/>
        <w:left w:val="none" w:sz="0" w:space="0" w:color="auto"/>
        <w:bottom w:val="none" w:sz="0" w:space="0" w:color="auto"/>
        <w:right w:val="none" w:sz="0" w:space="0" w:color="auto"/>
      </w:divBdr>
    </w:div>
    <w:div w:id="1144931374">
      <w:bodyDiv w:val="1"/>
      <w:marLeft w:val="0"/>
      <w:marRight w:val="0"/>
      <w:marTop w:val="0"/>
      <w:marBottom w:val="0"/>
      <w:divBdr>
        <w:top w:val="none" w:sz="0" w:space="0" w:color="auto"/>
        <w:left w:val="none" w:sz="0" w:space="0" w:color="auto"/>
        <w:bottom w:val="none" w:sz="0" w:space="0" w:color="auto"/>
        <w:right w:val="none" w:sz="0" w:space="0" w:color="auto"/>
      </w:divBdr>
    </w:div>
    <w:div w:id="1503275668">
      <w:bodyDiv w:val="1"/>
      <w:marLeft w:val="0"/>
      <w:marRight w:val="0"/>
      <w:marTop w:val="0"/>
      <w:marBottom w:val="0"/>
      <w:divBdr>
        <w:top w:val="none" w:sz="0" w:space="0" w:color="auto"/>
        <w:left w:val="none" w:sz="0" w:space="0" w:color="auto"/>
        <w:bottom w:val="none" w:sz="0" w:space="0" w:color="auto"/>
        <w:right w:val="none" w:sz="0" w:space="0" w:color="auto"/>
      </w:divBdr>
    </w:div>
    <w:div w:id="1843617831">
      <w:bodyDiv w:val="1"/>
      <w:marLeft w:val="0"/>
      <w:marRight w:val="0"/>
      <w:marTop w:val="0"/>
      <w:marBottom w:val="0"/>
      <w:divBdr>
        <w:top w:val="none" w:sz="0" w:space="0" w:color="auto"/>
        <w:left w:val="none" w:sz="0" w:space="0" w:color="auto"/>
        <w:bottom w:val="none" w:sz="0" w:space="0" w:color="auto"/>
        <w:right w:val="none" w:sz="0" w:space="0" w:color="auto"/>
      </w:divBdr>
    </w:div>
    <w:div w:id="1899003257">
      <w:bodyDiv w:val="1"/>
      <w:marLeft w:val="0"/>
      <w:marRight w:val="0"/>
      <w:marTop w:val="0"/>
      <w:marBottom w:val="0"/>
      <w:divBdr>
        <w:top w:val="none" w:sz="0" w:space="0" w:color="auto"/>
        <w:left w:val="none" w:sz="0" w:space="0" w:color="auto"/>
        <w:bottom w:val="none" w:sz="0" w:space="0" w:color="auto"/>
        <w:right w:val="none" w:sz="0" w:space="0" w:color="auto"/>
      </w:divBdr>
    </w:div>
    <w:div w:id="1935894763">
      <w:bodyDiv w:val="1"/>
      <w:marLeft w:val="0"/>
      <w:marRight w:val="0"/>
      <w:marTop w:val="0"/>
      <w:marBottom w:val="0"/>
      <w:divBdr>
        <w:top w:val="none" w:sz="0" w:space="0" w:color="auto"/>
        <w:left w:val="none" w:sz="0" w:space="0" w:color="auto"/>
        <w:bottom w:val="none" w:sz="0" w:space="0" w:color="auto"/>
        <w:right w:val="none" w:sz="0" w:space="0" w:color="auto"/>
      </w:divBdr>
    </w:div>
    <w:div w:id="2106070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5</Pages>
  <Words>2769</Words>
  <Characters>16340</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Reklamační řád Intermezzi.docx</vt:lpstr>
    </vt:vector>
  </TitlesOfParts>
  <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Reklamační řád Intermezzi.docx</dc:title>
  <dc:creator>vita</dc:creator>
  <cp:lastModifiedBy>Aneta Ekslerová</cp:lastModifiedBy>
  <cp:revision>58</cp:revision>
  <dcterms:created xsi:type="dcterms:W3CDTF">2014-04-23T12:46:00Z</dcterms:created>
  <dcterms:modified xsi:type="dcterms:W3CDTF">2023-04-17T09:55:00Z</dcterms:modified>
</cp:coreProperties>
</file>